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26ED0" w14:textId="62E00A41" w:rsidR="001C1DD8" w:rsidRDefault="001C1DD8" w:rsidP="001C1DD8">
      <w:pPr>
        <w:keepNext/>
        <w:keepLines/>
        <w:spacing w:line="300" w:lineRule="auto"/>
        <w:outlineLvl w:val="0"/>
        <w:rPr>
          <w:rFonts w:eastAsia="方正小标宋简体"/>
          <w:iCs/>
          <w:kern w:val="0"/>
          <w:sz w:val="24"/>
        </w:rPr>
      </w:pPr>
      <w:bookmarkStart w:id="0" w:name="_Toc436647222"/>
      <w:bookmarkStart w:id="1" w:name="_Toc436648566"/>
      <w:bookmarkStart w:id="2" w:name="_Toc91681949"/>
      <w:bookmarkStart w:id="3" w:name="_Toc410385819"/>
      <w:bookmarkStart w:id="4" w:name="_Toc7285"/>
      <w:bookmarkStart w:id="5" w:name="_Toc24322"/>
      <w:bookmarkStart w:id="6" w:name="_Toc29115"/>
      <w:bookmarkStart w:id="7" w:name="_Toc77475541"/>
      <w:bookmarkStart w:id="8" w:name="_Toc29740"/>
      <w:bookmarkStart w:id="9" w:name="_Toc32513"/>
      <w:bookmarkStart w:id="10" w:name="_Toc8323"/>
      <w:bookmarkStart w:id="11" w:name="_Toc8126"/>
      <w:bookmarkStart w:id="12" w:name="_Toc11722"/>
      <w:bookmarkStart w:id="13" w:name="_Toc32592"/>
      <w:bookmarkStart w:id="14" w:name="_Toc7806"/>
      <w:bookmarkStart w:id="15" w:name="_Toc15101"/>
      <w:bookmarkStart w:id="16" w:name="_Toc13904"/>
      <w:bookmarkStart w:id="17" w:name="_Toc2857"/>
      <w:bookmarkStart w:id="18" w:name="_Toc25431"/>
      <w:bookmarkStart w:id="19" w:name="_Toc2855"/>
      <w:bookmarkStart w:id="20" w:name="_Toc30221"/>
      <w:bookmarkStart w:id="21" w:name="_Toc144910370"/>
      <w:r>
        <w:rPr>
          <w:rFonts w:eastAsia="方正小标宋简体" w:hint="eastAsia"/>
          <w:iCs/>
          <w:kern w:val="0"/>
          <w:sz w:val="24"/>
        </w:rPr>
        <w:t>附件</w:t>
      </w:r>
      <w:r>
        <w:rPr>
          <w:rFonts w:eastAsia="方正小标宋简体"/>
          <w:iCs/>
          <w:kern w:val="0"/>
          <w:sz w:val="24"/>
        </w:rPr>
        <w:t xml:space="preserve"> </w:t>
      </w:r>
      <w:bookmarkEnd w:id="0"/>
      <w:bookmarkEnd w:id="1"/>
      <w:bookmarkEnd w:id="2"/>
      <w:bookmarkEnd w:id="3"/>
      <w:del w:id="22" w:author="dell780" w:date="2024-02-27T12:43:00Z">
        <w:r w:rsidDel="00C0253B">
          <w:rPr>
            <w:rFonts w:eastAsia="方正小标宋简体"/>
            <w:iCs/>
            <w:kern w:val="0"/>
            <w:sz w:val="24"/>
          </w:rPr>
          <w:delText>2</w:delText>
        </w:r>
        <w:r w:rsidR="00684B55" w:rsidDel="00C0253B">
          <w:rPr>
            <w:rFonts w:eastAsia="方正小标宋简体" w:hint="eastAsia"/>
            <w:iCs/>
            <w:kern w:val="0"/>
            <w:sz w:val="24"/>
          </w:rPr>
          <w:delText>6</w:delText>
        </w:r>
      </w:del>
      <w:ins w:id="23" w:author="dell780" w:date="2024-02-27T12:43:00Z">
        <w:r w:rsidR="00C0253B">
          <w:rPr>
            <w:rFonts w:eastAsia="方正小标宋简体" w:hint="eastAsia"/>
            <w:iCs/>
            <w:kern w:val="0"/>
            <w:sz w:val="24"/>
          </w:rPr>
          <w:t>11</w:t>
        </w:r>
      </w:ins>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14:paraId="79B2000B" w14:textId="3B44A749" w:rsidR="001F5FA1" w:rsidRDefault="001F5FA1" w:rsidP="001F5FA1">
      <w:pPr>
        <w:spacing w:beforeLines="50" w:before="156" w:afterLines="50" w:after="156" w:line="300" w:lineRule="auto"/>
        <w:jc w:val="center"/>
        <w:rPr>
          <w:rFonts w:eastAsia="黑体"/>
          <w:sz w:val="32"/>
          <w:szCs w:val="32"/>
        </w:rPr>
      </w:pPr>
      <w:r w:rsidRPr="00874C03">
        <w:rPr>
          <w:rFonts w:eastAsia="黑体"/>
          <w:sz w:val="32"/>
          <w:szCs w:val="32"/>
        </w:rPr>
        <w:t>扩展一代生殖发育毒性试验</w:t>
      </w:r>
      <w:r w:rsidR="007C3AB5">
        <w:rPr>
          <w:rFonts w:eastAsia="黑体" w:hint="eastAsia"/>
          <w:sz w:val="32"/>
          <w:szCs w:val="32"/>
        </w:rPr>
        <w:t>方法</w:t>
      </w:r>
    </w:p>
    <w:p w14:paraId="3CB8A812" w14:textId="77777777" w:rsidR="001F5FA1" w:rsidRPr="0081225F" w:rsidRDefault="001F5FA1" w:rsidP="001F5FA1">
      <w:pPr>
        <w:widowControl w:val="0"/>
        <w:snapToGrid w:val="0"/>
        <w:spacing w:beforeLines="50" w:before="156" w:afterLines="50" w:after="156" w:line="300" w:lineRule="auto"/>
        <w:jc w:val="center"/>
        <w:rPr>
          <w:rFonts w:eastAsiaTheme="minorEastAsia"/>
          <w:szCs w:val="21"/>
        </w:rPr>
      </w:pPr>
      <w:r w:rsidRPr="0081225F">
        <w:rPr>
          <w:rFonts w:eastAsiaTheme="minorEastAsia"/>
          <w:szCs w:val="21"/>
        </w:rPr>
        <w:t>Extended One-Generation Reproductive Toxicity Study</w:t>
      </w:r>
    </w:p>
    <w:p w14:paraId="1314A0F8" w14:textId="77777777" w:rsidR="001F5FA1" w:rsidRPr="000154CB" w:rsidRDefault="001F5FA1" w:rsidP="001F5FA1">
      <w:pPr>
        <w:pStyle w:val="a5"/>
        <w:widowControl w:val="0"/>
        <w:numPr>
          <w:ilvl w:val="0"/>
          <w:numId w:val="1"/>
        </w:numPr>
        <w:spacing w:beforeLines="50" w:before="156" w:afterLines="50" w:after="156" w:line="300" w:lineRule="auto"/>
        <w:ind w:firstLineChars="0"/>
        <w:jc w:val="both"/>
        <w:rPr>
          <w:rFonts w:eastAsia="黑体"/>
          <w:color w:val="000000" w:themeColor="text1"/>
          <w:szCs w:val="21"/>
        </w:rPr>
      </w:pPr>
      <w:r w:rsidRPr="000154CB">
        <w:rPr>
          <w:rFonts w:eastAsia="黑体"/>
          <w:color w:val="000000" w:themeColor="text1"/>
          <w:szCs w:val="21"/>
        </w:rPr>
        <w:t>范围</w:t>
      </w:r>
    </w:p>
    <w:p w14:paraId="19700930" w14:textId="77777777" w:rsidR="001F5FA1" w:rsidRPr="000154CB" w:rsidRDefault="001F5FA1" w:rsidP="001F5FA1">
      <w:pPr>
        <w:spacing w:line="300" w:lineRule="auto"/>
        <w:ind w:firstLineChars="200" w:firstLine="420"/>
        <w:rPr>
          <w:color w:val="000000" w:themeColor="text1"/>
          <w:szCs w:val="21"/>
        </w:rPr>
      </w:pPr>
      <w:r w:rsidRPr="000154CB">
        <w:rPr>
          <w:color w:val="000000" w:themeColor="text1"/>
          <w:szCs w:val="21"/>
        </w:rPr>
        <w:t>本规范规定了扩展一代生殖发育毒性试验基本原则，试验方法和技术要求。</w:t>
      </w:r>
    </w:p>
    <w:p w14:paraId="7A1D27AA" w14:textId="5F494982" w:rsidR="001F5FA1" w:rsidRPr="000154CB" w:rsidRDefault="001F5FA1" w:rsidP="001F5FA1">
      <w:pPr>
        <w:spacing w:line="300" w:lineRule="auto"/>
        <w:ind w:firstLineChars="200" w:firstLine="420"/>
        <w:rPr>
          <w:color w:val="000000" w:themeColor="text1"/>
          <w:szCs w:val="21"/>
        </w:rPr>
      </w:pPr>
      <w:r w:rsidRPr="000154CB">
        <w:rPr>
          <w:color w:val="000000" w:themeColor="text1"/>
          <w:szCs w:val="21"/>
        </w:rPr>
        <w:t>本规范用于检测化妆品</w:t>
      </w:r>
      <w:r w:rsidR="00EE4F42">
        <w:rPr>
          <w:rFonts w:hint="eastAsia"/>
          <w:color w:val="000000" w:themeColor="text1"/>
          <w:szCs w:val="21"/>
        </w:rPr>
        <w:t>原料</w:t>
      </w:r>
      <w:r w:rsidRPr="000154CB">
        <w:rPr>
          <w:color w:val="000000" w:themeColor="text1"/>
          <w:szCs w:val="21"/>
        </w:rPr>
        <w:t>的生殖发育毒性。</w:t>
      </w:r>
    </w:p>
    <w:p w14:paraId="4B878B8F" w14:textId="77777777" w:rsidR="001F5FA1" w:rsidRPr="000154CB" w:rsidRDefault="001F5FA1" w:rsidP="001F5FA1">
      <w:pPr>
        <w:pStyle w:val="a5"/>
        <w:widowControl w:val="0"/>
        <w:numPr>
          <w:ilvl w:val="0"/>
          <w:numId w:val="1"/>
        </w:numPr>
        <w:spacing w:beforeLines="50" w:before="156" w:afterLines="50" w:after="156" w:line="300" w:lineRule="auto"/>
        <w:ind w:hangingChars="200"/>
        <w:jc w:val="both"/>
        <w:rPr>
          <w:rFonts w:eastAsia="黑体"/>
          <w:color w:val="000000" w:themeColor="text1"/>
          <w:szCs w:val="21"/>
        </w:rPr>
      </w:pPr>
      <w:r w:rsidRPr="000154CB">
        <w:rPr>
          <w:rFonts w:eastAsia="黑体"/>
          <w:color w:val="000000" w:themeColor="text1"/>
          <w:szCs w:val="21"/>
        </w:rPr>
        <w:t>试验目的</w:t>
      </w:r>
    </w:p>
    <w:p w14:paraId="2A01CEE2" w14:textId="77777777" w:rsidR="001F5FA1" w:rsidRPr="000154CB" w:rsidRDefault="001F5FA1" w:rsidP="001F5FA1">
      <w:pPr>
        <w:spacing w:line="300" w:lineRule="auto"/>
        <w:ind w:firstLineChars="200" w:firstLine="420"/>
        <w:rPr>
          <w:color w:val="000000" w:themeColor="text1"/>
          <w:szCs w:val="21"/>
        </w:rPr>
      </w:pPr>
      <w:r w:rsidRPr="000154CB">
        <w:rPr>
          <w:color w:val="000000" w:themeColor="text1"/>
          <w:szCs w:val="21"/>
        </w:rPr>
        <w:t>提供关于受试物产前、产后暴露对雌性、雄性动物生殖功能、生育力及子代发育影响的确切信息。</w:t>
      </w:r>
    </w:p>
    <w:p w14:paraId="226A7717" w14:textId="77777777" w:rsidR="001F5FA1" w:rsidRPr="000154CB" w:rsidRDefault="001F5FA1" w:rsidP="001F5FA1">
      <w:pPr>
        <w:pStyle w:val="a5"/>
        <w:widowControl w:val="0"/>
        <w:numPr>
          <w:ilvl w:val="0"/>
          <w:numId w:val="1"/>
        </w:numPr>
        <w:spacing w:beforeLines="50" w:before="156" w:afterLines="50" w:after="156" w:line="300" w:lineRule="auto"/>
        <w:ind w:hangingChars="200"/>
        <w:jc w:val="both"/>
        <w:rPr>
          <w:rFonts w:eastAsia="黑体"/>
          <w:color w:val="000000" w:themeColor="text1"/>
          <w:szCs w:val="21"/>
        </w:rPr>
      </w:pPr>
      <w:r w:rsidRPr="000154CB">
        <w:rPr>
          <w:rFonts w:eastAsia="黑体"/>
          <w:color w:val="000000" w:themeColor="text1"/>
          <w:szCs w:val="21"/>
        </w:rPr>
        <w:t>定义</w:t>
      </w:r>
    </w:p>
    <w:p w14:paraId="69676FAA" w14:textId="60920850" w:rsidR="001F5FA1" w:rsidRPr="000154CB" w:rsidRDefault="001F5FA1" w:rsidP="001F5FA1">
      <w:pPr>
        <w:pStyle w:val="a5"/>
        <w:widowControl w:val="0"/>
        <w:numPr>
          <w:ilvl w:val="1"/>
          <w:numId w:val="1"/>
        </w:numPr>
        <w:tabs>
          <w:tab w:val="clear" w:pos="284"/>
          <w:tab w:val="left" w:pos="567"/>
        </w:tabs>
        <w:spacing w:beforeLines="50" w:before="156" w:afterLines="50" w:after="156" w:line="300" w:lineRule="auto"/>
        <w:ind w:left="0" w:firstLineChars="0" w:firstLine="0"/>
        <w:jc w:val="both"/>
        <w:rPr>
          <w:color w:val="000000" w:themeColor="text1"/>
          <w:szCs w:val="21"/>
        </w:rPr>
      </w:pPr>
      <w:r w:rsidRPr="000154CB">
        <w:rPr>
          <w:color w:val="000000" w:themeColor="text1"/>
          <w:szCs w:val="21"/>
        </w:rPr>
        <w:t>生殖毒性</w:t>
      </w:r>
      <w:r w:rsidR="006F74B4">
        <w:rPr>
          <w:rFonts w:hint="eastAsia"/>
          <w:color w:val="000000" w:themeColor="text1"/>
          <w:szCs w:val="21"/>
        </w:rPr>
        <w:t xml:space="preserve"> </w:t>
      </w:r>
      <w:r w:rsidR="00A825B5">
        <w:rPr>
          <w:rFonts w:hint="eastAsia"/>
          <w:color w:val="000000" w:themeColor="text1"/>
          <w:szCs w:val="21"/>
        </w:rPr>
        <w:t>Reproduction</w:t>
      </w:r>
      <w:r w:rsidR="00A825B5">
        <w:rPr>
          <w:color w:val="000000" w:themeColor="text1"/>
          <w:szCs w:val="21"/>
        </w:rPr>
        <w:t xml:space="preserve"> </w:t>
      </w:r>
      <w:r w:rsidR="00A825B5">
        <w:rPr>
          <w:rFonts w:hint="eastAsia"/>
          <w:color w:val="000000" w:themeColor="text1"/>
          <w:szCs w:val="21"/>
        </w:rPr>
        <w:t>toxicity</w:t>
      </w:r>
    </w:p>
    <w:p w14:paraId="4033C372" w14:textId="77777777" w:rsidR="001F5FA1" w:rsidRPr="000154CB" w:rsidRDefault="001F5FA1" w:rsidP="001F5FA1">
      <w:pPr>
        <w:spacing w:line="300" w:lineRule="auto"/>
        <w:ind w:firstLineChars="200" w:firstLine="420"/>
        <w:rPr>
          <w:color w:val="000000" w:themeColor="text1"/>
          <w:szCs w:val="21"/>
        </w:rPr>
      </w:pPr>
      <w:r w:rsidRPr="000154CB">
        <w:rPr>
          <w:color w:val="000000" w:themeColor="text1"/>
          <w:szCs w:val="21"/>
        </w:rPr>
        <w:t>对后代产生有害作用，并损伤雄性和雌性的生殖功能和生殖能力。</w:t>
      </w:r>
    </w:p>
    <w:p w14:paraId="1CDDBB77" w14:textId="689C196A" w:rsidR="001F5FA1" w:rsidRPr="000154CB" w:rsidRDefault="001F5FA1" w:rsidP="001F5FA1">
      <w:pPr>
        <w:pStyle w:val="a5"/>
        <w:widowControl w:val="0"/>
        <w:numPr>
          <w:ilvl w:val="1"/>
          <w:numId w:val="1"/>
        </w:numPr>
        <w:tabs>
          <w:tab w:val="clear" w:pos="284"/>
          <w:tab w:val="left" w:pos="567"/>
        </w:tabs>
        <w:spacing w:beforeLines="50" w:before="156" w:afterLines="50" w:after="156" w:line="300" w:lineRule="auto"/>
        <w:ind w:left="0" w:firstLineChars="0" w:firstLine="0"/>
        <w:jc w:val="both"/>
        <w:rPr>
          <w:color w:val="000000" w:themeColor="text1"/>
          <w:szCs w:val="21"/>
        </w:rPr>
      </w:pPr>
      <w:r w:rsidRPr="000154CB">
        <w:rPr>
          <w:color w:val="000000" w:themeColor="text1"/>
          <w:szCs w:val="21"/>
        </w:rPr>
        <w:t>发育毒性</w:t>
      </w:r>
      <w:r w:rsidR="006F74B4">
        <w:rPr>
          <w:rFonts w:hint="eastAsia"/>
          <w:color w:val="000000" w:themeColor="text1"/>
          <w:szCs w:val="21"/>
        </w:rPr>
        <w:t xml:space="preserve"> </w:t>
      </w:r>
      <w:r w:rsidR="00A825B5">
        <w:rPr>
          <w:rFonts w:hint="eastAsia"/>
          <w:color w:val="000000" w:themeColor="text1"/>
          <w:szCs w:val="21"/>
        </w:rPr>
        <w:t>Developmental</w:t>
      </w:r>
      <w:r w:rsidR="00A825B5">
        <w:rPr>
          <w:color w:val="000000" w:themeColor="text1"/>
          <w:szCs w:val="21"/>
        </w:rPr>
        <w:t xml:space="preserve"> </w:t>
      </w:r>
      <w:r w:rsidR="00A825B5">
        <w:rPr>
          <w:rFonts w:hint="eastAsia"/>
          <w:color w:val="000000" w:themeColor="text1"/>
          <w:szCs w:val="21"/>
        </w:rPr>
        <w:t>toxicity</w:t>
      </w:r>
    </w:p>
    <w:p w14:paraId="016D8FEA" w14:textId="77777777" w:rsidR="001F5FA1" w:rsidRPr="000154CB" w:rsidRDefault="001F5FA1" w:rsidP="001F5FA1">
      <w:pPr>
        <w:spacing w:line="300" w:lineRule="auto"/>
        <w:ind w:firstLineChars="200" w:firstLine="420"/>
        <w:rPr>
          <w:color w:val="000000" w:themeColor="text1"/>
          <w:szCs w:val="21"/>
        </w:rPr>
      </w:pPr>
      <w:r w:rsidRPr="000154CB">
        <w:rPr>
          <w:color w:val="000000" w:themeColor="text1"/>
          <w:szCs w:val="21"/>
        </w:rPr>
        <w:t>生殖毒性的表现，具体表现为后代在产前、围产期、产后发生的结构和功能紊乱。</w:t>
      </w:r>
    </w:p>
    <w:p w14:paraId="6336A2A7" w14:textId="0027C27E" w:rsidR="001F5FA1" w:rsidRPr="000154CB" w:rsidRDefault="001F5FA1" w:rsidP="001F5FA1">
      <w:pPr>
        <w:pStyle w:val="a5"/>
        <w:widowControl w:val="0"/>
        <w:numPr>
          <w:ilvl w:val="1"/>
          <w:numId w:val="1"/>
        </w:numPr>
        <w:tabs>
          <w:tab w:val="clear" w:pos="284"/>
          <w:tab w:val="left" w:pos="567"/>
        </w:tabs>
        <w:spacing w:beforeLines="50" w:before="156" w:afterLines="50" w:after="156" w:line="300" w:lineRule="auto"/>
        <w:ind w:left="0" w:firstLineChars="0" w:firstLine="0"/>
        <w:jc w:val="both"/>
        <w:rPr>
          <w:color w:val="000000" w:themeColor="text1"/>
          <w:szCs w:val="21"/>
        </w:rPr>
      </w:pPr>
      <w:r w:rsidRPr="000154CB">
        <w:rPr>
          <w:color w:val="000000" w:themeColor="text1"/>
          <w:szCs w:val="21"/>
        </w:rPr>
        <w:t>神经发育毒性</w:t>
      </w:r>
      <w:r w:rsidR="006F74B4">
        <w:rPr>
          <w:rFonts w:hint="eastAsia"/>
          <w:color w:val="000000" w:themeColor="text1"/>
          <w:szCs w:val="21"/>
        </w:rPr>
        <w:t xml:space="preserve"> </w:t>
      </w:r>
      <w:r w:rsidR="00A825B5">
        <w:rPr>
          <w:rFonts w:hint="eastAsia"/>
          <w:color w:val="000000" w:themeColor="text1"/>
          <w:szCs w:val="21"/>
        </w:rPr>
        <w:t>N</w:t>
      </w:r>
      <w:r w:rsidR="00A825B5" w:rsidRPr="00A825B5">
        <w:rPr>
          <w:color w:val="000000" w:themeColor="text1"/>
          <w:szCs w:val="21"/>
        </w:rPr>
        <w:t>eurotoxicity</w:t>
      </w:r>
    </w:p>
    <w:p w14:paraId="420AC5AC" w14:textId="77777777" w:rsidR="001F5FA1" w:rsidRPr="000154CB" w:rsidRDefault="001F5FA1" w:rsidP="001F5FA1">
      <w:pPr>
        <w:spacing w:line="300" w:lineRule="auto"/>
        <w:ind w:firstLineChars="200" w:firstLine="420"/>
        <w:rPr>
          <w:color w:val="000000" w:themeColor="text1"/>
          <w:szCs w:val="21"/>
        </w:rPr>
      </w:pPr>
      <w:r w:rsidRPr="000154CB">
        <w:rPr>
          <w:color w:val="000000" w:themeColor="text1"/>
          <w:szCs w:val="21"/>
        </w:rPr>
        <w:t>个体在发育过程中暴露于受试物后引起的神经系统结构和功能的异常改变，这种改变可以发生在生命周期的任何阶段。</w:t>
      </w:r>
    </w:p>
    <w:p w14:paraId="324E3718" w14:textId="3EE8601E" w:rsidR="001F5FA1" w:rsidRPr="000154CB" w:rsidRDefault="001F5FA1" w:rsidP="001F5FA1">
      <w:pPr>
        <w:pStyle w:val="a5"/>
        <w:widowControl w:val="0"/>
        <w:numPr>
          <w:ilvl w:val="1"/>
          <w:numId w:val="1"/>
        </w:numPr>
        <w:tabs>
          <w:tab w:val="clear" w:pos="284"/>
          <w:tab w:val="left" w:pos="567"/>
        </w:tabs>
        <w:spacing w:beforeLines="50" w:before="156" w:afterLines="50" w:after="156" w:line="300" w:lineRule="auto"/>
        <w:ind w:left="0" w:firstLineChars="0" w:firstLine="0"/>
        <w:jc w:val="both"/>
        <w:rPr>
          <w:color w:val="000000" w:themeColor="text1"/>
          <w:szCs w:val="21"/>
        </w:rPr>
      </w:pPr>
      <w:r w:rsidRPr="000154CB">
        <w:rPr>
          <w:color w:val="000000" w:themeColor="text1"/>
          <w:szCs w:val="21"/>
        </w:rPr>
        <w:t>发育免疫毒性</w:t>
      </w:r>
      <w:r w:rsidR="006F74B4">
        <w:rPr>
          <w:rFonts w:hint="eastAsia"/>
          <w:color w:val="000000" w:themeColor="text1"/>
          <w:szCs w:val="21"/>
        </w:rPr>
        <w:t xml:space="preserve"> </w:t>
      </w:r>
      <w:r w:rsidR="00A825B5">
        <w:rPr>
          <w:rFonts w:hint="eastAsia"/>
          <w:color w:val="000000" w:themeColor="text1"/>
          <w:szCs w:val="21"/>
        </w:rPr>
        <w:t>D</w:t>
      </w:r>
      <w:r w:rsidR="00A825B5" w:rsidRPr="00A825B5">
        <w:rPr>
          <w:color w:val="000000" w:themeColor="text1"/>
          <w:szCs w:val="21"/>
        </w:rPr>
        <w:t xml:space="preserve">evelopmental </w:t>
      </w:r>
      <w:proofErr w:type="spellStart"/>
      <w:r w:rsidR="00A825B5" w:rsidRPr="00A825B5">
        <w:rPr>
          <w:color w:val="000000" w:themeColor="text1"/>
          <w:szCs w:val="21"/>
        </w:rPr>
        <w:t>immunotoxicity</w:t>
      </w:r>
      <w:proofErr w:type="spellEnd"/>
    </w:p>
    <w:p w14:paraId="7DA464DD" w14:textId="77777777" w:rsidR="001F5FA1" w:rsidRPr="000154CB" w:rsidRDefault="001F5FA1" w:rsidP="001F5FA1">
      <w:pPr>
        <w:spacing w:line="300" w:lineRule="auto"/>
        <w:ind w:firstLineChars="200" w:firstLine="420"/>
        <w:rPr>
          <w:color w:val="000000" w:themeColor="text1"/>
          <w:szCs w:val="21"/>
        </w:rPr>
      </w:pPr>
      <w:r w:rsidRPr="000154CB">
        <w:rPr>
          <w:color w:val="000000" w:themeColor="text1"/>
          <w:szCs w:val="21"/>
        </w:rPr>
        <w:t>个体在其生命早期发育过程中（尤其是出生前后）暴露于受试物后导致的免疫系统发育受到影响、功能出现障碍，而这些影响在成年个体暴露时未被发现或持续时间较短。</w:t>
      </w:r>
    </w:p>
    <w:p w14:paraId="26BE67A0" w14:textId="3C2B34DE" w:rsidR="001F5FA1" w:rsidRPr="000154CB" w:rsidRDefault="001F5FA1" w:rsidP="001F5FA1">
      <w:pPr>
        <w:pStyle w:val="a5"/>
        <w:widowControl w:val="0"/>
        <w:numPr>
          <w:ilvl w:val="1"/>
          <w:numId w:val="1"/>
        </w:numPr>
        <w:tabs>
          <w:tab w:val="clear" w:pos="284"/>
          <w:tab w:val="left" w:pos="567"/>
        </w:tabs>
        <w:spacing w:beforeLines="50" w:before="156" w:afterLines="50" w:after="156" w:line="300" w:lineRule="auto"/>
        <w:ind w:left="0" w:firstLineChars="0" w:firstLine="0"/>
        <w:jc w:val="both"/>
        <w:rPr>
          <w:color w:val="000000" w:themeColor="text1"/>
          <w:szCs w:val="21"/>
        </w:rPr>
      </w:pPr>
      <w:r w:rsidRPr="000154CB">
        <w:rPr>
          <w:color w:val="000000" w:themeColor="text1"/>
          <w:szCs w:val="21"/>
        </w:rPr>
        <w:t>母体毒性</w:t>
      </w:r>
      <w:r w:rsidR="006F74B4">
        <w:rPr>
          <w:rFonts w:hint="eastAsia"/>
          <w:color w:val="000000" w:themeColor="text1"/>
          <w:szCs w:val="21"/>
        </w:rPr>
        <w:t xml:space="preserve"> </w:t>
      </w:r>
      <w:r w:rsidR="00A825B5" w:rsidRPr="00A825B5">
        <w:rPr>
          <w:color w:val="000000" w:themeColor="text1"/>
          <w:szCs w:val="21"/>
        </w:rPr>
        <w:t>Maternal toxicity</w:t>
      </w:r>
    </w:p>
    <w:p w14:paraId="719A29FB" w14:textId="77777777" w:rsidR="001F5FA1" w:rsidRPr="000154CB" w:rsidRDefault="001F5FA1" w:rsidP="001F5FA1">
      <w:pPr>
        <w:spacing w:line="300" w:lineRule="auto"/>
        <w:ind w:firstLineChars="200" w:firstLine="420"/>
        <w:rPr>
          <w:color w:val="000000" w:themeColor="text1"/>
          <w:szCs w:val="21"/>
        </w:rPr>
      </w:pPr>
      <w:r w:rsidRPr="000154CB">
        <w:rPr>
          <w:color w:val="000000" w:themeColor="text1"/>
          <w:szCs w:val="21"/>
        </w:rPr>
        <w:t>受试物引起亲代雌性妊娠动物直接或间接的健康损害效应，表现为增重减少、功能异常、毒性反应、甚至死亡。</w:t>
      </w:r>
    </w:p>
    <w:p w14:paraId="42497F9D" w14:textId="1C17C1EF" w:rsidR="001F5FA1" w:rsidRPr="000154CB" w:rsidRDefault="001F5FA1" w:rsidP="001F5FA1">
      <w:pPr>
        <w:pStyle w:val="a5"/>
        <w:widowControl w:val="0"/>
        <w:numPr>
          <w:ilvl w:val="1"/>
          <w:numId w:val="1"/>
        </w:numPr>
        <w:tabs>
          <w:tab w:val="clear" w:pos="284"/>
          <w:tab w:val="left" w:pos="567"/>
        </w:tabs>
        <w:spacing w:beforeLines="50" w:before="156" w:afterLines="50" w:after="156" w:line="300" w:lineRule="auto"/>
        <w:ind w:left="0" w:firstLineChars="0" w:firstLine="0"/>
        <w:jc w:val="both"/>
        <w:rPr>
          <w:color w:val="000000" w:themeColor="text1"/>
          <w:szCs w:val="21"/>
        </w:rPr>
      </w:pPr>
      <w:r w:rsidRPr="000154CB">
        <w:rPr>
          <w:color w:val="000000" w:themeColor="text1"/>
          <w:szCs w:val="21"/>
        </w:rPr>
        <w:t>未观察到有害作用剂量</w:t>
      </w:r>
      <w:r w:rsidR="006F74B4">
        <w:rPr>
          <w:rFonts w:hint="eastAsia"/>
          <w:color w:val="000000" w:themeColor="text1"/>
          <w:szCs w:val="21"/>
        </w:rPr>
        <w:t xml:space="preserve"> </w:t>
      </w:r>
      <w:r w:rsidRPr="000154CB">
        <w:rPr>
          <w:color w:val="000000" w:themeColor="text1"/>
          <w:szCs w:val="21"/>
        </w:rPr>
        <w:t>NOAEL</w:t>
      </w:r>
    </w:p>
    <w:p w14:paraId="18B18693" w14:textId="77777777" w:rsidR="001F5FA1" w:rsidRPr="000154CB" w:rsidRDefault="001F5FA1" w:rsidP="001F5FA1">
      <w:pPr>
        <w:spacing w:line="300" w:lineRule="auto"/>
        <w:ind w:firstLineChars="200" w:firstLine="420"/>
        <w:rPr>
          <w:color w:val="000000" w:themeColor="text1"/>
          <w:szCs w:val="21"/>
        </w:rPr>
      </w:pPr>
      <w:r w:rsidRPr="000154CB">
        <w:rPr>
          <w:color w:val="000000" w:themeColor="text1"/>
          <w:szCs w:val="21"/>
        </w:rPr>
        <w:t>通过动物试验，以现有的技术手段和检测指标未观察到任何与受试</w:t>
      </w:r>
      <w:proofErr w:type="gramStart"/>
      <w:r w:rsidRPr="000154CB">
        <w:rPr>
          <w:color w:val="000000" w:themeColor="text1"/>
          <w:szCs w:val="21"/>
        </w:rPr>
        <w:t>物相关</w:t>
      </w:r>
      <w:proofErr w:type="gramEnd"/>
      <w:r w:rsidRPr="000154CB">
        <w:rPr>
          <w:color w:val="000000" w:themeColor="text1"/>
          <w:szCs w:val="21"/>
        </w:rPr>
        <w:t>的毒性作用的最大剂量。</w:t>
      </w:r>
    </w:p>
    <w:p w14:paraId="6D847563" w14:textId="53341DE6" w:rsidR="001F5FA1" w:rsidRPr="000154CB" w:rsidRDefault="001F5FA1" w:rsidP="001F5FA1">
      <w:pPr>
        <w:pStyle w:val="a5"/>
        <w:widowControl w:val="0"/>
        <w:numPr>
          <w:ilvl w:val="1"/>
          <w:numId w:val="1"/>
        </w:numPr>
        <w:tabs>
          <w:tab w:val="clear" w:pos="284"/>
          <w:tab w:val="left" w:pos="567"/>
        </w:tabs>
        <w:spacing w:beforeLines="50" w:before="156" w:afterLines="50" w:after="156" w:line="300" w:lineRule="auto"/>
        <w:ind w:left="0" w:firstLineChars="0" w:firstLine="0"/>
        <w:jc w:val="both"/>
        <w:rPr>
          <w:color w:val="000000" w:themeColor="text1"/>
          <w:szCs w:val="21"/>
        </w:rPr>
      </w:pPr>
      <w:r w:rsidRPr="000154CB">
        <w:rPr>
          <w:color w:val="000000" w:themeColor="text1"/>
          <w:szCs w:val="21"/>
        </w:rPr>
        <w:lastRenderedPageBreak/>
        <w:t>观察到有害作用的最低剂量</w:t>
      </w:r>
      <w:r w:rsidR="006F74B4">
        <w:rPr>
          <w:rFonts w:hint="eastAsia"/>
          <w:color w:val="000000" w:themeColor="text1"/>
          <w:szCs w:val="21"/>
        </w:rPr>
        <w:t xml:space="preserve"> </w:t>
      </w:r>
      <w:r w:rsidRPr="000154CB">
        <w:rPr>
          <w:color w:val="000000" w:themeColor="text1"/>
          <w:szCs w:val="21"/>
        </w:rPr>
        <w:t>LOAEL</w:t>
      </w:r>
    </w:p>
    <w:p w14:paraId="0D985BD1" w14:textId="77777777" w:rsidR="001F5FA1" w:rsidRPr="000154CB" w:rsidRDefault="001F5FA1" w:rsidP="001F5FA1">
      <w:pPr>
        <w:spacing w:line="300" w:lineRule="auto"/>
        <w:ind w:firstLineChars="200" w:firstLine="420"/>
        <w:rPr>
          <w:color w:val="000000" w:themeColor="text1"/>
          <w:szCs w:val="21"/>
        </w:rPr>
      </w:pPr>
      <w:r w:rsidRPr="000154CB">
        <w:rPr>
          <w:color w:val="000000" w:themeColor="text1"/>
          <w:szCs w:val="21"/>
        </w:rPr>
        <w:t>在规定的条件下，受试物引起实验动物组织形态、功能、生长发育等有害效应的最小作用剂量。</w:t>
      </w:r>
    </w:p>
    <w:p w14:paraId="2907165A" w14:textId="77777777" w:rsidR="001F5FA1" w:rsidRPr="000154CB" w:rsidRDefault="001F5FA1" w:rsidP="001F5FA1">
      <w:pPr>
        <w:pStyle w:val="a5"/>
        <w:widowControl w:val="0"/>
        <w:numPr>
          <w:ilvl w:val="0"/>
          <w:numId w:val="1"/>
        </w:numPr>
        <w:spacing w:beforeLines="50" w:before="156" w:afterLines="50" w:after="156" w:line="300" w:lineRule="auto"/>
        <w:ind w:hangingChars="200"/>
        <w:jc w:val="both"/>
        <w:rPr>
          <w:rFonts w:eastAsia="黑体"/>
          <w:color w:val="000000" w:themeColor="text1"/>
          <w:szCs w:val="21"/>
        </w:rPr>
      </w:pPr>
      <w:r w:rsidRPr="000154CB">
        <w:rPr>
          <w:rFonts w:eastAsia="黑体"/>
          <w:color w:val="000000" w:themeColor="text1"/>
          <w:szCs w:val="21"/>
        </w:rPr>
        <w:t>试验的基本原则</w:t>
      </w:r>
    </w:p>
    <w:p w14:paraId="0FF141BB" w14:textId="77777777" w:rsidR="001F5FA1" w:rsidRPr="000154CB" w:rsidRDefault="001F5FA1" w:rsidP="001F5FA1">
      <w:pPr>
        <w:spacing w:line="300" w:lineRule="auto"/>
        <w:ind w:firstLineChars="200" w:firstLine="420"/>
        <w:rPr>
          <w:color w:val="000000" w:themeColor="text1"/>
          <w:szCs w:val="21"/>
        </w:rPr>
      </w:pPr>
      <w:r w:rsidRPr="000154CB">
        <w:rPr>
          <w:color w:val="000000" w:themeColor="text1"/>
          <w:szCs w:val="21"/>
        </w:rPr>
        <w:t>通过对实验动物以受试物暴露，考察其对雄性和雌性动物生殖功能、生育力及生殖系统形态的影响。若该暴露（直接或间接）持续至子代，则还可以继续考察受试物对子代发育，甚至子代生殖功能和生育力的影响。</w:t>
      </w:r>
    </w:p>
    <w:p w14:paraId="35735DE7" w14:textId="77777777" w:rsidR="001F5FA1" w:rsidRPr="000154CB" w:rsidRDefault="001F5FA1" w:rsidP="001F5FA1">
      <w:pPr>
        <w:pStyle w:val="a5"/>
        <w:widowControl w:val="0"/>
        <w:numPr>
          <w:ilvl w:val="0"/>
          <w:numId w:val="1"/>
        </w:numPr>
        <w:spacing w:beforeLines="50" w:before="156" w:afterLines="50" w:after="156" w:line="300" w:lineRule="auto"/>
        <w:ind w:hangingChars="200"/>
        <w:jc w:val="both"/>
        <w:rPr>
          <w:rFonts w:eastAsia="黑体"/>
          <w:color w:val="000000" w:themeColor="text1"/>
          <w:szCs w:val="21"/>
        </w:rPr>
      </w:pPr>
      <w:r w:rsidRPr="000154CB">
        <w:rPr>
          <w:rFonts w:eastAsia="黑体"/>
          <w:color w:val="000000" w:themeColor="text1"/>
          <w:szCs w:val="21"/>
        </w:rPr>
        <w:t>受试物配制</w:t>
      </w:r>
    </w:p>
    <w:p w14:paraId="25E63EE3"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化妆品生殖发育毒性试验一般采用经口途径给予受试物，但基于人的可能暴露途径或受试物的特性而选择经皮或吸入也是合适的。溶媒对照应采用与之相同的给予途径。若设置阳性对照，其处理方式可以不同于受试物处理组。</w:t>
      </w:r>
    </w:p>
    <w:p w14:paraId="0D074763"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一般情况下首选水作为溶媒，可以是水溶液也可以是混悬液，其次可以选择玉米油作为溶媒配制成乳浊液，也可以将其与水混合配制成油溶液。使用水以外的其它溶媒，应阐明其毒性并保证所配制溶液的稳定性。应避免使用具有潜在内在毒性的溶媒（如丙酮、二甲基亚砜）。</w:t>
      </w:r>
    </w:p>
    <w:p w14:paraId="6B4A47ED"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其它应纳入考虑的因素包括：溶媒是否影响受试物化学特征继而改变受试物毒性；溶媒是否影响受试物的吸收、代谢、分布和蓄积；溶媒是否影响动物食物和饮水摄入继而影响营养状况；溶媒本身是否有潜在毒性。</w:t>
      </w:r>
    </w:p>
    <w:p w14:paraId="1BB63A53" w14:textId="3BA8F5B3"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经口灌胃时，以大鼠为例，水溶性液体的灌胃体</w:t>
      </w:r>
      <w:proofErr w:type="gramStart"/>
      <w:r w:rsidRPr="000154CB">
        <w:rPr>
          <w:color w:val="000000" w:themeColor="text1"/>
          <w:szCs w:val="21"/>
        </w:rPr>
        <w:t>积一般</w:t>
      </w:r>
      <w:proofErr w:type="gramEnd"/>
      <w:r w:rsidRPr="000154CB">
        <w:rPr>
          <w:color w:val="000000" w:themeColor="text1"/>
          <w:szCs w:val="21"/>
        </w:rPr>
        <w:t>不超过</w:t>
      </w:r>
      <w:r w:rsidRPr="000154CB">
        <w:rPr>
          <w:color w:val="000000" w:themeColor="text1"/>
          <w:szCs w:val="21"/>
        </w:rPr>
        <w:t>10 mL/kg</w:t>
      </w:r>
      <w:r w:rsidRPr="000154CB">
        <w:rPr>
          <w:color w:val="000000" w:themeColor="text1"/>
          <w:szCs w:val="21"/>
        </w:rPr>
        <w:t>体重，最大不超过</w:t>
      </w:r>
      <w:r w:rsidRPr="000154CB">
        <w:rPr>
          <w:color w:val="000000" w:themeColor="text1"/>
          <w:szCs w:val="21"/>
        </w:rPr>
        <w:t>20 mL/kg</w:t>
      </w:r>
      <w:r w:rsidRPr="000154CB">
        <w:rPr>
          <w:color w:val="000000" w:themeColor="text1"/>
          <w:szCs w:val="21"/>
        </w:rPr>
        <w:t>体重；油溶性液体的灌胃体积不超过</w:t>
      </w:r>
      <w:r w:rsidRPr="000154CB">
        <w:rPr>
          <w:color w:val="000000" w:themeColor="text1"/>
          <w:szCs w:val="21"/>
        </w:rPr>
        <w:t>4 mL/kg</w:t>
      </w:r>
      <w:r w:rsidRPr="000154CB">
        <w:rPr>
          <w:color w:val="000000" w:themeColor="text1"/>
          <w:szCs w:val="21"/>
        </w:rPr>
        <w:t>体重。每只动物的受试剂量通常应基于最近测定的个体体重，成年雄性和成年未怀孕雌性至少每周校准一次剂量，怀孕雌性和</w:t>
      </w:r>
      <w:r w:rsidRPr="000154CB">
        <w:rPr>
          <w:color w:val="000000" w:themeColor="text1"/>
          <w:szCs w:val="21"/>
        </w:rPr>
        <w:t>F1</w:t>
      </w:r>
      <w:r w:rsidRPr="000154CB">
        <w:rPr>
          <w:color w:val="000000" w:themeColor="text1"/>
          <w:szCs w:val="21"/>
        </w:rPr>
        <w:t>动物在断奶前和断奶后</w:t>
      </w:r>
      <w:r w:rsidRPr="000154CB">
        <w:rPr>
          <w:color w:val="000000" w:themeColor="text1"/>
          <w:szCs w:val="21"/>
        </w:rPr>
        <w:t>2</w:t>
      </w:r>
      <w:r w:rsidRPr="000154CB">
        <w:rPr>
          <w:color w:val="000000" w:themeColor="text1"/>
          <w:szCs w:val="21"/>
        </w:rPr>
        <w:t>周内每两天校准一次剂量。</w:t>
      </w:r>
      <w:proofErr w:type="gramStart"/>
      <w:r w:rsidRPr="000154CB">
        <w:rPr>
          <w:color w:val="000000" w:themeColor="text1"/>
          <w:szCs w:val="21"/>
        </w:rPr>
        <w:t>如果毒代动力学</w:t>
      </w:r>
      <w:proofErr w:type="gramEnd"/>
      <w:r w:rsidRPr="000154CB">
        <w:rPr>
          <w:color w:val="000000" w:themeColor="text1"/>
          <w:szCs w:val="21"/>
        </w:rPr>
        <w:t>数据表明受试物的胎盘透过量较低，则可能需要调整妊娠最后一周的灌胃剂量，以防止对雌性动物造成额外的毒性。雌性在分娩当天不应通过灌胃或任何其他方式给予受试物</w:t>
      </w:r>
      <w:r w:rsidR="00986B12">
        <w:rPr>
          <w:rFonts w:hint="eastAsia"/>
          <w:color w:val="000000" w:themeColor="text1"/>
          <w:szCs w:val="21"/>
        </w:rPr>
        <w:t>，</w:t>
      </w:r>
      <w:r w:rsidRPr="000154CB">
        <w:rPr>
          <w:color w:val="000000" w:themeColor="text1"/>
          <w:szCs w:val="21"/>
        </w:rPr>
        <w:t>以免干扰分娩过程。</w:t>
      </w:r>
    </w:p>
    <w:p w14:paraId="38E832EE"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经饲料或饮水给予时，应充分考虑溶媒添加量和动物热量的摄入。若使用溶媒，那么对照组应按</w:t>
      </w:r>
      <w:proofErr w:type="gramStart"/>
      <w:r w:rsidRPr="000154CB">
        <w:rPr>
          <w:color w:val="000000" w:themeColor="text1"/>
          <w:szCs w:val="21"/>
        </w:rPr>
        <w:t>受试物组的</w:t>
      </w:r>
      <w:proofErr w:type="gramEnd"/>
      <w:r w:rsidRPr="000154CB">
        <w:rPr>
          <w:color w:val="000000" w:themeColor="text1"/>
          <w:szCs w:val="21"/>
        </w:rPr>
        <w:t>最高使用量添加；若不使用溶媒，且受试物会造成摄食量或食物利用率的降低，那么可以通过将其</w:t>
      </w:r>
      <w:proofErr w:type="gramStart"/>
      <w:r w:rsidRPr="000154CB">
        <w:rPr>
          <w:color w:val="000000" w:themeColor="text1"/>
          <w:szCs w:val="21"/>
        </w:rPr>
        <w:t>饲喂未</w:t>
      </w:r>
      <w:proofErr w:type="gramEnd"/>
      <w:r w:rsidRPr="000154CB">
        <w:rPr>
          <w:color w:val="000000" w:themeColor="text1"/>
          <w:szCs w:val="21"/>
        </w:rPr>
        <w:t>交配动物作为配对对照组，但是，如有资料表明食物消耗的降低并不影响生殖相关参数，可以不设置配对对照。</w:t>
      </w:r>
    </w:p>
    <w:p w14:paraId="3EF6B7D1"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若无特殊理由建议通过口服给药。经</w:t>
      </w:r>
      <w:proofErr w:type="gramStart"/>
      <w:r w:rsidRPr="000154CB">
        <w:rPr>
          <w:color w:val="000000" w:themeColor="text1"/>
          <w:szCs w:val="21"/>
        </w:rPr>
        <w:t>皮给予</w:t>
      </w:r>
      <w:proofErr w:type="gramEnd"/>
      <w:r w:rsidRPr="000154CB">
        <w:rPr>
          <w:color w:val="000000" w:themeColor="text1"/>
          <w:szCs w:val="21"/>
        </w:rPr>
        <w:t>受试物时，应考虑受试物浓度对皮肤的刺激性。若在既定剂量下的浓度产生较为严重的皮肤刺激性，应将浓度适当降低。当然，这种降低可能也伴随剂量的降低。如果因浓度过高，在早期就出现皮肤严重受损的情况下，应终止试验并选择合适的浓度重新开始。受试物皮肤暴露面积应达到动物全身皮肤的</w:t>
      </w:r>
      <w:r w:rsidRPr="000154CB">
        <w:rPr>
          <w:color w:val="000000" w:themeColor="text1"/>
          <w:szCs w:val="21"/>
        </w:rPr>
        <w:t>10%</w:t>
      </w:r>
      <w:r w:rsidRPr="000154CB">
        <w:rPr>
          <w:color w:val="000000" w:themeColor="text1"/>
          <w:szCs w:val="21"/>
        </w:rPr>
        <w:t>，毒性过高的受试物也可以小于</w:t>
      </w:r>
      <w:r w:rsidRPr="000154CB">
        <w:rPr>
          <w:color w:val="000000" w:themeColor="text1"/>
          <w:szCs w:val="21"/>
        </w:rPr>
        <w:t>10%</w:t>
      </w:r>
      <w:r w:rsidRPr="000154CB">
        <w:rPr>
          <w:color w:val="000000" w:themeColor="text1"/>
          <w:szCs w:val="21"/>
        </w:rPr>
        <w:t>。可以采用纱布和无刺激性胶带将受试物固定在皮肤表面，</w:t>
      </w:r>
      <w:r w:rsidRPr="000154CB">
        <w:rPr>
          <w:color w:val="000000" w:themeColor="text1"/>
          <w:szCs w:val="21"/>
        </w:rPr>
        <w:lastRenderedPageBreak/>
        <w:t>需要保证每天</w:t>
      </w:r>
      <w:r w:rsidRPr="000154CB">
        <w:rPr>
          <w:color w:val="000000" w:themeColor="text1"/>
          <w:szCs w:val="21"/>
        </w:rPr>
        <w:t>6</w:t>
      </w:r>
      <w:r w:rsidRPr="000154CB">
        <w:rPr>
          <w:color w:val="000000" w:themeColor="text1"/>
          <w:szCs w:val="21"/>
        </w:rPr>
        <w:t>小时的接触时长，同时也可以采用非保定方式（如</w:t>
      </w:r>
      <w:proofErr w:type="gramStart"/>
      <w:r w:rsidRPr="000154CB">
        <w:rPr>
          <w:color w:val="000000" w:themeColor="text1"/>
          <w:szCs w:val="21"/>
        </w:rPr>
        <w:t>防抓咬保护</w:t>
      </w:r>
      <w:proofErr w:type="gramEnd"/>
      <w:r w:rsidRPr="000154CB">
        <w:rPr>
          <w:color w:val="000000" w:themeColor="text1"/>
          <w:szCs w:val="21"/>
        </w:rPr>
        <w:t>脖套）防止动物摄入受试物或弄掉封闭胶带。</w:t>
      </w:r>
    </w:p>
    <w:p w14:paraId="19F6A139" w14:textId="4358EF13"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经吸入给予受试物时，一般采用气体、蒸汽、气溶胶或以上混合形态进行受试物暴露。吸入受试物所采用的暴露物态应根据其理化性质、拟定浓度和</w:t>
      </w:r>
      <w:r w:rsidRPr="000154CB">
        <w:rPr>
          <w:color w:val="000000" w:themeColor="text1"/>
          <w:szCs w:val="21"/>
        </w:rPr>
        <w:t>/</w:t>
      </w:r>
      <w:r w:rsidRPr="000154CB">
        <w:rPr>
          <w:color w:val="000000" w:themeColor="text1"/>
          <w:szCs w:val="21"/>
        </w:rPr>
        <w:t>或其实际应用时的物态加以确定。不论采用头鼻暴露还是全身暴露，</w:t>
      </w:r>
      <w:r w:rsidR="00A825B5">
        <w:rPr>
          <w:rFonts w:hint="eastAsia"/>
          <w:color w:val="000000" w:themeColor="text1"/>
          <w:kern w:val="0"/>
        </w:rPr>
        <w:t>染毒柜内氧气浓度含量不低于</w:t>
      </w:r>
      <w:r w:rsidR="00A825B5">
        <w:rPr>
          <w:color w:val="000000" w:themeColor="text1"/>
          <w:kern w:val="0"/>
        </w:rPr>
        <w:t>19%</w:t>
      </w:r>
      <w:r w:rsidR="00A825B5">
        <w:rPr>
          <w:rFonts w:hint="eastAsia"/>
          <w:color w:val="000000" w:themeColor="text1"/>
          <w:kern w:val="0"/>
        </w:rPr>
        <w:t>，二氧化碳含量低于</w:t>
      </w:r>
      <w:r w:rsidR="00A825B5">
        <w:rPr>
          <w:color w:val="000000" w:themeColor="text1"/>
          <w:kern w:val="0"/>
        </w:rPr>
        <w:t>1%</w:t>
      </w:r>
      <w:r w:rsidR="00A825B5">
        <w:rPr>
          <w:rFonts w:hint="eastAsia"/>
          <w:color w:val="000000" w:themeColor="text1"/>
          <w:kern w:val="0"/>
        </w:rPr>
        <w:t>，同时确保受试物浓度稳定。</w:t>
      </w:r>
    </w:p>
    <w:p w14:paraId="2593C872" w14:textId="77777777" w:rsidR="001F5FA1" w:rsidRPr="000154CB" w:rsidRDefault="001F5FA1" w:rsidP="001F5FA1">
      <w:pPr>
        <w:pStyle w:val="a5"/>
        <w:widowControl w:val="0"/>
        <w:numPr>
          <w:ilvl w:val="0"/>
          <w:numId w:val="1"/>
        </w:numPr>
        <w:spacing w:beforeLines="50" w:before="156" w:afterLines="50" w:after="156" w:line="300" w:lineRule="auto"/>
        <w:ind w:hangingChars="200"/>
        <w:jc w:val="both"/>
        <w:rPr>
          <w:rFonts w:eastAsia="黑体"/>
          <w:color w:val="000000" w:themeColor="text1"/>
          <w:szCs w:val="21"/>
        </w:rPr>
      </w:pPr>
      <w:r w:rsidRPr="000154CB">
        <w:rPr>
          <w:rFonts w:eastAsia="黑体"/>
          <w:color w:val="000000" w:themeColor="text1"/>
          <w:szCs w:val="21"/>
        </w:rPr>
        <w:t>实验动物和饲养环境</w:t>
      </w:r>
    </w:p>
    <w:p w14:paraId="317D94DB" w14:textId="77777777" w:rsidR="001F5FA1" w:rsidRPr="000154CB" w:rsidRDefault="001F5FA1" w:rsidP="001F5FA1">
      <w:pPr>
        <w:pStyle w:val="a5"/>
        <w:widowControl w:val="0"/>
        <w:numPr>
          <w:ilvl w:val="1"/>
          <w:numId w:val="1"/>
        </w:numPr>
        <w:tabs>
          <w:tab w:val="clear" w:pos="284"/>
          <w:tab w:val="left" w:pos="567"/>
        </w:tabs>
        <w:spacing w:beforeLines="50" w:before="156" w:afterLines="50" w:after="156" w:line="300" w:lineRule="auto"/>
        <w:ind w:left="0" w:firstLineChars="0" w:firstLine="0"/>
        <w:jc w:val="both"/>
        <w:rPr>
          <w:color w:val="000000" w:themeColor="text1"/>
          <w:szCs w:val="21"/>
        </w:rPr>
      </w:pPr>
      <w:r w:rsidRPr="000154CB">
        <w:rPr>
          <w:color w:val="000000" w:themeColor="text1"/>
          <w:szCs w:val="21"/>
        </w:rPr>
        <w:t>实验动物选择</w:t>
      </w:r>
    </w:p>
    <w:p w14:paraId="39C46E6D" w14:textId="64562892" w:rsidR="001F5FA1" w:rsidRPr="000154CB" w:rsidRDefault="001F5FA1" w:rsidP="001F5FA1">
      <w:pPr>
        <w:spacing w:line="300" w:lineRule="auto"/>
        <w:ind w:firstLineChars="200" w:firstLine="420"/>
        <w:rPr>
          <w:color w:val="000000" w:themeColor="text1"/>
          <w:szCs w:val="21"/>
        </w:rPr>
      </w:pPr>
      <w:r w:rsidRPr="000154CB">
        <w:rPr>
          <w:color w:val="000000" w:themeColor="text1"/>
          <w:szCs w:val="21"/>
        </w:rPr>
        <w:t>首选种属为大鼠，若选择其它种属动物应有合理理由，同时应避免选择生育力低且具有明显发育缺陷的动物种属。所选动物应健康且未经历任何试验，其中雌性动物应为未经产或未孕动物。</w:t>
      </w:r>
      <w:r w:rsidR="0015154C">
        <w:rPr>
          <w:rFonts w:hint="eastAsia"/>
          <w:color w:val="000000" w:themeColor="text1"/>
          <w:szCs w:val="21"/>
        </w:rPr>
        <w:t>试验开始时动物体重的差异应不超过平均体重的±</w:t>
      </w:r>
      <w:r w:rsidR="0015154C">
        <w:rPr>
          <w:rFonts w:hint="eastAsia"/>
          <w:color w:val="000000" w:themeColor="text1"/>
          <w:szCs w:val="21"/>
        </w:rPr>
        <w:t>20%</w:t>
      </w:r>
      <w:r w:rsidRPr="000154CB">
        <w:rPr>
          <w:color w:val="000000" w:themeColor="text1"/>
          <w:szCs w:val="21"/>
        </w:rPr>
        <w:t>，若有必要还应基于发情周期筛选动物，将发情周期正常的雌性纳入试验。</w:t>
      </w:r>
    </w:p>
    <w:p w14:paraId="3FCD0F68" w14:textId="77777777" w:rsidR="001F5FA1" w:rsidRPr="000154CB" w:rsidRDefault="001F5FA1" w:rsidP="001F5FA1">
      <w:pPr>
        <w:pStyle w:val="a5"/>
        <w:widowControl w:val="0"/>
        <w:numPr>
          <w:ilvl w:val="1"/>
          <w:numId w:val="1"/>
        </w:numPr>
        <w:tabs>
          <w:tab w:val="clear" w:pos="284"/>
          <w:tab w:val="left" w:pos="567"/>
        </w:tabs>
        <w:spacing w:beforeLines="50" w:before="156" w:afterLines="50" w:after="156" w:line="300" w:lineRule="auto"/>
        <w:ind w:left="0" w:firstLineChars="0" w:firstLine="0"/>
        <w:jc w:val="both"/>
        <w:rPr>
          <w:color w:val="000000" w:themeColor="text1"/>
          <w:szCs w:val="21"/>
        </w:rPr>
      </w:pPr>
      <w:r w:rsidRPr="000154CB">
        <w:rPr>
          <w:color w:val="000000" w:themeColor="text1"/>
          <w:szCs w:val="21"/>
        </w:rPr>
        <w:t>动物数量</w:t>
      </w:r>
    </w:p>
    <w:p w14:paraId="38D4F162"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应保证每组至少有</w:t>
      </w:r>
      <w:r w:rsidRPr="000154CB">
        <w:rPr>
          <w:color w:val="000000" w:themeColor="text1"/>
          <w:szCs w:val="21"/>
        </w:rPr>
        <w:t>20</w:t>
      </w:r>
      <w:r w:rsidRPr="000154CB">
        <w:rPr>
          <w:color w:val="000000" w:themeColor="text1"/>
          <w:szCs w:val="21"/>
        </w:rPr>
        <w:t>只怀孕雌性动物，在极端情况下，未能产生足够的怀孕动物时，不表明研究数据无效，需个案分析。雄性动物数量推荐与雌性动物保持一致。</w:t>
      </w:r>
    </w:p>
    <w:p w14:paraId="5C3D05F4" w14:textId="77777777" w:rsidR="001F5FA1" w:rsidRPr="000154CB" w:rsidRDefault="001F5FA1" w:rsidP="001F5FA1">
      <w:pPr>
        <w:pStyle w:val="a5"/>
        <w:widowControl w:val="0"/>
        <w:numPr>
          <w:ilvl w:val="1"/>
          <w:numId w:val="1"/>
        </w:numPr>
        <w:tabs>
          <w:tab w:val="clear" w:pos="284"/>
          <w:tab w:val="left" w:pos="567"/>
        </w:tabs>
        <w:spacing w:beforeLines="50" w:before="156" w:afterLines="50" w:after="156" w:line="300" w:lineRule="auto"/>
        <w:ind w:left="0" w:firstLineChars="0" w:firstLine="0"/>
        <w:jc w:val="both"/>
        <w:rPr>
          <w:color w:val="000000" w:themeColor="text1"/>
          <w:szCs w:val="21"/>
        </w:rPr>
      </w:pPr>
      <w:r w:rsidRPr="000154CB">
        <w:rPr>
          <w:color w:val="000000" w:themeColor="text1"/>
          <w:szCs w:val="21"/>
        </w:rPr>
        <w:t>动物的准备和饲养</w:t>
      </w:r>
    </w:p>
    <w:p w14:paraId="2C1A5B2D" w14:textId="159A33E6"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动物抵达实验设施后，应有不少于</w:t>
      </w:r>
      <w:r w:rsidRPr="000154CB">
        <w:rPr>
          <w:color w:val="000000" w:themeColor="text1"/>
          <w:szCs w:val="21"/>
        </w:rPr>
        <w:t>5</w:t>
      </w:r>
      <w:r w:rsidRPr="000154CB">
        <w:rPr>
          <w:color w:val="000000" w:themeColor="text1"/>
          <w:szCs w:val="21"/>
        </w:rPr>
        <w:t>天的环境适应期。</w:t>
      </w:r>
      <w:r w:rsidR="00ED21CD" w:rsidRPr="00ED21CD">
        <w:rPr>
          <w:rFonts w:hint="eastAsia"/>
          <w:color w:val="000000" w:themeColor="text1"/>
          <w:szCs w:val="21"/>
        </w:rPr>
        <w:t>实验动物及实验动物房应符合国家相应规定。选用标准配合饲料，饮水不限制。</w:t>
      </w:r>
      <w:r w:rsidRPr="000154CB">
        <w:rPr>
          <w:color w:val="000000" w:themeColor="text1"/>
          <w:szCs w:val="21"/>
        </w:rPr>
        <w:t>但应注意饮食和垫料中植物雌激素的含量，避免影响某些生殖终点。所用批次饲料留样并适当保存</w:t>
      </w:r>
      <w:proofErr w:type="gramStart"/>
      <w:r w:rsidRPr="000154CB">
        <w:rPr>
          <w:color w:val="000000" w:themeColor="text1"/>
          <w:szCs w:val="21"/>
        </w:rPr>
        <w:t>至报告</w:t>
      </w:r>
      <w:proofErr w:type="gramEnd"/>
      <w:r w:rsidRPr="000154CB">
        <w:rPr>
          <w:color w:val="000000" w:themeColor="text1"/>
          <w:szCs w:val="21"/>
        </w:rPr>
        <w:t>完成，以便在某些情况下进行回溯分析。</w:t>
      </w:r>
    </w:p>
    <w:p w14:paraId="0A2898A7"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动物交配前可以多只动物饲养于</w:t>
      </w:r>
      <w:proofErr w:type="gramStart"/>
      <w:r w:rsidRPr="000154CB">
        <w:rPr>
          <w:color w:val="000000" w:themeColor="text1"/>
          <w:szCs w:val="21"/>
        </w:rPr>
        <w:t>一</w:t>
      </w:r>
      <w:proofErr w:type="gramEnd"/>
      <w:r w:rsidRPr="000154CB">
        <w:rPr>
          <w:color w:val="000000" w:themeColor="text1"/>
          <w:szCs w:val="21"/>
        </w:rPr>
        <w:t>笼，雌性动物交配成功后（检查到阴</w:t>
      </w:r>
      <w:proofErr w:type="gramStart"/>
      <w:r w:rsidRPr="000154CB">
        <w:rPr>
          <w:color w:val="000000" w:themeColor="text1"/>
          <w:szCs w:val="21"/>
        </w:rPr>
        <w:t>栓</w:t>
      </w:r>
      <w:proofErr w:type="gramEnd"/>
      <w:r w:rsidRPr="000154CB">
        <w:rPr>
          <w:color w:val="000000" w:themeColor="text1"/>
          <w:szCs w:val="21"/>
        </w:rPr>
        <w:t>或阴道涂片阳性）</w:t>
      </w:r>
      <w:proofErr w:type="gramStart"/>
      <w:r w:rsidRPr="000154CB">
        <w:rPr>
          <w:color w:val="000000" w:themeColor="text1"/>
          <w:szCs w:val="21"/>
        </w:rPr>
        <w:t>应单笼</w:t>
      </w:r>
      <w:proofErr w:type="gramEnd"/>
      <w:r w:rsidRPr="000154CB">
        <w:rPr>
          <w:color w:val="000000" w:themeColor="text1"/>
          <w:szCs w:val="21"/>
        </w:rPr>
        <w:t>饲养于含垫料的笼具内，其所产</w:t>
      </w:r>
      <w:r w:rsidRPr="000154CB">
        <w:rPr>
          <w:color w:val="000000" w:themeColor="text1"/>
          <w:szCs w:val="21"/>
        </w:rPr>
        <w:t>F1</w:t>
      </w:r>
      <w:r w:rsidRPr="000154CB">
        <w:rPr>
          <w:color w:val="000000" w:themeColor="text1"/>
          <w:szCs w:val="21"/>
        </w:rPr>
        <w:t>代同笼饲养至离乳。离乳后的</w:t>
      </w:r>
      <w:r w:rsidRPr="000154CB">
        <w:rPr>
          <w:color w:val="000000" w:themeColor="text1"/>
          <w:szCs w:val="21"/>
        </w:rPr>
        <w:t>F1</w:t>
      </w:r>
      <w:r w:rsidRPr="000154CB">
        <w:rPr>
          <w:color w:val="000000" w:themeColor="text1"/>
          <w:szCs w:val="21"/>
        </w:rPr>
        <w:t>代应按组别、性别分笼饲养，如有合理理由亦可单笼饲养。</w:t>
      </w:r>
    </w:p>
    <w:p w14:paraId="52750733" w14:textId="77777777" w:rsidR="001F5FA1" w:rsidRPr="00915399" w:rsidRDefault="001F5FA1" w:rsidP="001F5FA1">
      <w:pPr>
        <w:pStyle w:val="a5"/>
        <w:widowControl w:val="0"/>
        <w:numPr>
          <w:ilvl w:val="0"/>
          <w:numId w:val="1"/>
        </w:numPr>
        <w:spacing w:beforeLines="50" w:before="156" w:afterLines="50" w:after="156" w:line="300" w:lineRule="auto"/>
        <w:ind w:hangingChars="200"/>
        <w:jc w:val="both"/>
        <w:rPr>
          <w:rFonts w:eastAsia="黑体"/>
          <w:color w:val="000000" w:themeColor="text1"/>
          <w:szCs w:val="21"/>
        </w:rPr>
      </w:pPr>
      <w:r w:rsidRPr="00915399">
        <w:rPr>
          <w:rFonts w:eastAsia="黑体" w:hint="eastAsia"/>
          <w:color w:val="000000" w:themeColor="text1"/>
          <w:szCs w:val="21"/>
        </w:rPr>
        <w:t>暴露途径选择</w:t>
      </w:r>
    </w:p>
    <w:p w14:paraId="6EA202C5"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应选择与人的可能暴露途径最接近的方式。可根据受试物的物化特性选择合适的暴露途径。</w:t>
      </w:r>
    </w:p>
    <w:p w14:paraId="58513833" w14:textId="77777777" w:rsidR="001F5FA1" w:rsidRPr="00915399" w:rsidRDefault="001F5FA1" w:rsidP="001F5FA1">
      <w:pPr>
        <w:pStyle w:val="a5"/>
        <w:widowControl w:val="0"/>
        <w:numPr>
          <w:ilvl w:val="0"/>
          <w:numId w:val="1"/>
        </w:numPr>
        <w:spacing w:beforeLines="50" w:before="156" w:afterLines="50" w:after="156" w:line="300" w:lineRule="auto"/>
        <w:ind w:hangingChars="200"/>
        <w:jc w:val="both"/>
        <w:rPr>
          <w:rFonts w:eastAsia="黑体"/>
          <w:color w:val="000000" w:themeColor="text1"/>
          <w:szCs w:val="21"/>
        </w:rPr>
      </w:pPr>
      <w:r w:rsidRPr="00915399">
        <w:rPr>
          <w:rFonts w:eastAsia="黑体" w:hint="eastAsia"/>
          <w:color w:val="000000" w:themeColor="text1"/>
          <w:szCs w:val="21"/>
        </w:rPr>
        <w:t>受试物资料分析</w:t>
      </w:r>
    </w:p>
    <w:p w14:paraId="3EE5E773"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在开始试验前，充分了解受试物的相关信息，如物化性质，</w:t>
      </w:r>
      <w:proofErr w:type="gramStart"/>
      <w:r w:rsidRPr="000154CB">
        <w:rPr>
          <w:color w:val="000000" w:themeColor="text1"/>
          <w:szCs w:val="21"/>
        </w:rPr>
        <w:t>毒代动力学</w:t>
      </w:r>
      <w:proofErr w:type="gramEnd"/>
      <w:r w:rsidRPr="000154CB">
        <w:rPr>
          <w:color w:val="000000" w:themeColor="text1"/>
          <w:szCs w:val="21"/>
        </w:rPr>
        <w:t>（</w:t>
      </w:r>
      <w:proofErr w:type="spellStart"/>
      <w:r w:rsidRPr="000154CB">
        <w:rPr>
          <w:color w:val="000000" w:themeColor="text1"/>
          <w:szCs w:val="21"/>
        </w:rPr>
        <w:t>Toxicokinetics</w:t>
      </w:r>
      <w:proofErr w:type="spellEnd"/>
      <w:r w:rsidRPr="000154CB">
        <w:rPr>
          <w:color w:val="000000" w:themeColor="text1"/>
          <w:szCs w:val="21"/>
        </w:rPr>
        <w:t>, TK</w:t>
      </w:r>
      <w:r w:rsidRPr="000154CB">
        <w:rPr>
          <w:color w:val="000000" w:themeColor="text1"/>
          <w:szCs w:val="21"/>
        </w:rPr>
        <w:t>，包括物种特异性代谢）特征，毒性效应特征，结构</w:t>
      </w:r>
      <w:r w:rsidRPr="000154CB">
        <w:rPr>
          <w:color w:val="000000" w:themeColor="text1"/>
          <w:szCs w:val="21"/>
        </w:rPr>
        <w:t>-</w:t>
      </w:r>
      <w:r w:rsidRPr="000154CB">
        <w:rPr>
          <w:color w:val="000000" w:themeColor="text1"/>
          <w:szCs w:val="21"/>
        </w:rPr>
        <w:t>活性关系，体外代谢过程，已有毒性研究结果和结构类似物等，对于决定受试物的暴露途径、溶媒选择、实验动物种属选择、剂量选择等具有重要意义。</w:t>
      </w:r>
    </w:p>
    <w:p w14:paraId="14ED0856" w14:textId="77777777" w:rsidR="001F5FA1" w:rsidRPr="000154CB" w:rsidRDefault="001F5FA1" w:rsidP="001F5FA1">
      <w:pPr>
        <w:spacing w:line="300" w:lineRule="auto"/>
        <w:ind w:firstLineChars="200" w:firstLine="420"/>
        <w:jc w:val="both"/>
        <w:rPr>
          <w:color w:val="000000" w:themeColor="text1"/>
          <w:szCs w:val="21"/>
          <w:shd w:val="clear" w:color="auto" w:fill="FFFFFF"/>
        </w:rPr>
      </w:pPr>
      <w:r w:rsidRPr="000154CB">
        <w:rPr>
          <w:color w:val="000000" w:themeColor="text1"/>
          <w:szCs w:val="21"/>
          <w:shd w:val="clear" w:color="auto" w:fill="FFFFFF"/>
        </w:rPr>
        <w:lastRenderedPageBreak/>
        <w:t>参考先前剂量探索研究中的</w:t>
      </w:r>
      <w:r w:rsidRPr="000154CB">
        <w:rPr>
          <w:color w:val="000000" w:themeColor="text1"/>
          <w:szCs w:val="21"/>
          <w:shd w:val="clear" w:color="auto" w:fill="FFFFFF"/>
        </w:rPr>
        <w:t>TK</w:t>
      </w:r>
      <w:r w:rsidRPr="000154CB">
        <w:rPr>
          <w:color w:val="000000" w:themeColor="text1"/>
          <w:szCs w:val="21"/>
          <w:shd w:val="clear" w:color="auto" w:fill="FFFFFF"/>
        </w:rPr>
        <w:t>数据对于选择剂量水平和解释结果非常有用。包括：</w:t>
      </w:r>
    </w:p>
    <w:p w14:paraId="646591BF" w14:textId="77777777" w:rsidR="001F5FA1" w:rsidRPr="000154CB" w:rsidRDefault="001F5FA1" w:rsidP="001F5FA1">
      <w:pPr>
        <w:pStyle w:val="a5"/>
        <w:widowControl w:val="0"/>
        <w:numPr>
          <w:ilvl w:val="0"/>
          <w:numId w:val="2"/>
        </w:numPr>
        <w:spacing w:line="300" w:lineRule="auto"/>
        <w:ind w:firstLineChars="0"/>
        <w:jc w:val="both"/>
        <w:rPr>
          <w:color w:val="000000" w:themeColor="text1"/>
          <w:szCs w:val="21"/>
        </w:rPr>
      </w:pPr>
      <w:r w:rsidRPr="000154CB">
        <w:rPr>
          <w:color w:val="000000" w:themeColor="text1"/>
          <w:szCs w:val="21"/>
          <w:shd w:val="clear" w:color="auto" w:fill="FFFFFF"/>
        </w:rPr>
        <w:t>已经明确了的关于发育中胎儿和幼仔暴露于受试物或其相关代谢产物的资料；</w:t>
      </w:r>
    </w:p>
    <w:p w14:paraId="279549AB" w14:textId="77777777" w:rsidR="001F5FA1" w:rsidRPr="000154CB" w:rsidRDefault="001F5FA1" w:rsidP="001F5FA1">
      <w:pPr>
        <w:pStyle w:val="a5"/>
        <w:widowControl w:val="0"/>
        <w:numPr>
          <w:ilvl w:val="0"/>
          <w:numId w:val="2"/>
        </w:numPr>
        <w:spacing w:line="300" w:lineRule="auto"/>
        <w:ind w:firstLineChars="0"/>
        <w:jc w:val="both"/>
        <w:rPr>
          <w:color w:val="000000" w:themeColor="text1"/>
          <w:szCs w:val="21"/>
        </w:rPr>
      </w:pPr>
      <w:r w:rsidRPr="000154CB">
        <w:rPr>
          <w:color w:val="000000" w:themeColor="text1"/>
          <w:szCs w:val="21"/>
          <w:shd w:val="clear" w:color="auto" w:fill="FFFFFF"/>
        </w:rPr>
        <w:t>提供的体内剂量估计值；</w:t>
      </w:r>
    </w:p>
    <w:p w14:paraId="2537F393" w14:textId="77777777" w:rsidR="001F5FA1" w:rsidRPr="000154CB" w:rsidRDefault="001F5FA1" w:rsidP="001F5FA1">
      <w:pPr>
        <w:pStyle w:val="a5"/>
        <w:widowControl w:val="0"/>
        <w:numPr>
          <w:ilvl w:val="0"/>
          <w:numId w:val="2"/>
        </w:numPr>
        <w:spacing w:line="300" w:lineRule="auto"/>
        <w:ind w:firstLineChars="0"/>
        <w:jc w:val="both"/>
        <w:rPr>
          <w:color w:val="000000" w:themeColor="text1"/>
          <w:szCs w:val="21"/>
        </w:rPr>
      </w:pPr>
      <w:r w:rsidRPr="000154CB">
        <w:rPr>
          <w:color w:val="000000" w:themeColor="text1"/>
          <w:szCs w:val="21"/>
          <w:shd w:val="clear" w:color="auto" w:fill="FFFFFF"/>
        </w:rPr>
        <w:t>对潜在的剂量依赖性饱和动力学过程的评估资料。</w:t>
      </w:r>
    </w:p>
    <w:p w14:paraId="6E8808B2"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如果有其他的</w:t>
      </w:r>
      <w:r w:rsidRPr="000154CB">
        <w:rPr>
          <w:color w:val="000000" w:themeColor="text1"/>
          <w:szCs w:val="21"/>
        </w:rPr>
        <w:t>TK</w:t>
      </w:r>
      <w:r w:rsidRPr="000154CB">
        <w:rPr>
          <w:color w:val="000000" w:themeColor="text1"/>
          <w:szCs w:val="21"/>
        </w:rPr>
        <w:t>数据，如代谢物谱、浓度</w:t>
      </w:r>
      <w:r w:rsidRPr="000154CB">
        <w:rPr>
          <w:color w:val="000000" w:themeColor="text1"/>
          <w:szCs w:val="21"/>
        </w:rPr>
        <w:t>-</w:t>
      </w:r>
      <w:r w:rsidRPr="000154CB">
        <w:rPr>
          <w:color w:val="000000" w:themeColor="text1"/>
          <w:szCs w:val="21"/>
        </w:rPr>
        <w:t>时间曲线等，也应予以考虑。总的来说，对于设计扩展一代生殖发育毒性试验具有重要参考价值的</w:t>
      </w:r>
      <w:r w:rsidRPr="000154CB">
        <w:rPr>
          <w:color w:val="000000" w:themeColor="text1"/>
          <w:szCs w:val="21"/>
        </w:rPr>
        <w:t>TK</w:t>
      </w:r>
      <w:r w:rsidRPr="000154CB">
        <w:rPr>
          <w:color w:val="000000" w:themeColor="text1"/>
          <w:szCs w:val="21"/>
        </w:rPr>
        <w:t>数据来源如下：</w:t>
      </w:r>
    </w:p>
    <w:p w14:paraId="73C27AA3" w14:textId="77777777" w:rsidR="001F5FA1" w:rsidRPr="000154CB" w:rsidRDefault="001F5FA1" w:rsidP="001F5FA1">
      <w:pPr>
        <w:pStyle w:val="a5"/>
        <w:widowControl w:val="0"/>
        <w:numPr>
          <w:ilvl w:val="0"/>
          <w:numId w:val="3"/>
        </w:numPr>
        <w:spacing w:line="300" w:lineRule="auto"/>
        <w:ind w:firstLineChars="0"/>
        <w:jc w:val="both"/>
        <w:rPr>
          <w:color w:val="000000" w:themeColor="text1"/>
          <w:szCs w:val="21"/>
        </w:rPr>
      </w:pPr>
      <w:r w:rsidRPr="000154CB">
        <w:rPr>
          <w:color w:val="000000" w:themeColor="text1"/>
          <w:szCs w:val="21"/>
        </w:rPr>
        <w:t>妊娠晚期（例如</w:t>
      </w:r>
      <w:r w:rsidRPr="000154CB">
        <w:rPr>
          <w:color w:val="000000" w:themeColor="text1"/>
          <w:szCs w:val="21"/>
        </w:rPr>
        <w:t>GD20</w:t>
      </w:r>
      <w:r w:rsidRPr="000154CB">
        <w:rPr>
          <w:color w:val="000000" w:themeColor="text1"/>
          <w:szCs w:val="21"/>
        </w:rPr>
        <w:t>）母体和胎儿血样；</w:t>
      </w:r>
    </w:p>
    <w:p w14:paraId="06E7C7AA" w14:textId="77777777" w:rsidR="001F5FA1" w:rsidRPr="000154CB" w:rsidRDefault="001F5FA1" w:rsidP="001F5FA1">
      <w:pPr>
        <w:pStyle w:val="a5"/>
        <w:widowControl w:val="0"/>
        <w:numPr>
          <w:ilvl w:val="0"/>
          <w:numId w:val="3"/>
        </w:numPr>
        <w:spacing w:line="300" w:lineRule="auto"/>
        <w:ind w:firstLineChars="0"/>
        <w:jc w:val="both"/>
        <w:rPr>
          <w:color w:val="000000" w:themeColor="text1"/>
          <w:szCs w:val="21"/>
        </w:rPr>
      </w:pPr>
      <w:r w:rsidRPr="000154CB">
        <w:rPr>
          <w:color w:val="000000" w:themeColor="text1"/>
          <w:szCs w:val="21"/>
        </w:rPr>
        <w:t>哺乳中期（例如</w:t>
      </w:r>
      <w:r w:rsidRPr="000154CB">
        <w:rPr>
          <w:color w:val="000000" w:themeColor="text1"/>
          <w:szCs w:val="21"/>
        </w:rPr>
        <w:t>PND10</w:t>
      </w:r>
      <w:r w:rsidRPr="000154CB">
        <w:rPr>
          <w:color w:val="000000" w:themeColor="text1"/>
          <w:szCs w:val="21"/>
        </w:rPr>
        <w:t>）母体和幼仔血样或乳汁；</w:t>
      </w:r>
    </w:p>
    <w:p w14:paraId="04E36F65" w14:textId="77777777" w:rsidR="001F5FA1" w:rsidRPr="000154CB" w:rsidRDefault="001F5FA1" w:rsidP="001F5FA1">
      <w:pPr>
        <w:pStyle w:val="a5"/>
        <w:widowControl w:val="0"/>
        <w:numPr>
          <w:ilvl w:val="0"/>
          <w:numId w:val="3"/>
        </w:numPr>
        <w:spacing w:line="300" w:lineRule="auto"/>
        <w:ind w:firstLineChars="0"/>
        <w:jc w:val="both"/>
        <w:rPr>
          <w:color w:val="000000" w:themeColor="text1"/>
          <w:szCs w:val="21"/>
        </w:rPr>
      </w:pPr>
      <w:r w:rsidRPr="000154CB">
        <w:rPr>
          <w:color w:val="000000" w:themeColor="text1"/>
          <w:szCs w:val="21"/>
        </w:rPr>
        <w:t>离乳早期（离乳</w:t>
      </w:r>
      <w:r w:rsidRPr="000154CB">
        <w:rPr>
          <w:color w:val="000000" w:themeColor="text1"/>
          <w:szCs w:val="21"/>
        </w:rPr>
        <w:t>PND28</w:t>
      </w:r>
      <w:r w:rsidRPr="000154CB">
        <w:rPr>
          <w:color w:val="000000" w:themeColor="text1"/>
          <w:szCs w:val="21"/>
        </w:rPr>
        <w:t>）离乳血样。</w:t>
      </w:r>
    </w:p>
    <w:p w14:paraId="243536BB"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参考</w:t>
      </w:r>
      <w:r w:rsidRPr="000154CB">
        <w:rPr>
          <w:color w:val="000000" w:themeColor="text1"/>
          <w:szCs w:val="21"/>
        </w:rPr>
        <w:t>TK</w:t>
      </w:r>
      <w:r w:rsidRPr="000154CB">
        <w:rPr>
          <w:color w:val="000000" w:themeColor="text1"/>
          <w:szCs w:val="21"/>
        </w:rPr>
        <w:t>数据时，应灵活分析。需注意数据是来自受试物原物还是代谢产物，基于多少个采样点得出，其暴露途径如何等。</w:t>
      </w:r>
    </w:p>
    <w:p w14:paraId="288170E3" w14:textId="77777777" w:rsidR="001F5FA1" w:rsidRPr="00915399" w:rsidRDefault="001F5FA1" w:rsidP="001F5FA1">
      <w:pPr>
        <w:pStyle w:val="a5"/>
        <w:widowControl w:val="0"/>
        <w:numPr>
          <w:ilvl w:val="0"/>
          <w:numId w:val="1"/>
        </w:numPr>
        <w:spacing w:beforeLines="50" w:before="156" w:afterLines="50" w:after="156" w:line="300" w:lineRule="auto"/>
        <w:ind w:hangingChars="200"/>
        <w:jc w:val="both"/>
        <w:rPr>
          <w:rFonts w:eastAsia="黑体"/>
          <w:color w:val="000000" w:themeColor="text1"/>
          <w:szCs w:val="21"/>
        </w:rPr>
      </w:pPr>
      <w:r w:rsidRPr="00915399">
        <w:rPr>
          <w:rFonts w:eastAsia="黑体" w:hint="eastAsia"/>
          <w:color w:val="000000" w:themeColor="text1"/>
          <w:szCs w:val="21"/>
        </w:rPr>
        <w:t>剂量和分组</w:t>
      </w:r>
    </w:p>
    <w:p w14:paraId="08D47CD9" w14:textId="77777777" w:rsidR="001F5FA1" w:rsidRPr="000154CB" w:rsidRDefault="001F5FA1" w:rsidP="001F5FA1">
      <w:pPr>
        <w:pStyle w:val="a5"/>
        <w:widowControl w:val="0"/>
        <w:numPr>
          <w:ilvl w:val="1"/>
          <w:numId w:val="1"/>
        </w:numPr>
        <w:tabs>
          <w:tab w:val="clear" w:pos="284"/>
          <w:tab w:val="left" w:pos="567"/>
        </w:tabs>
        <w:spacing w:beforeLines="50" w:before="156" w:afterLines="50" w:after="156" w:line="300" w:lineRule="auto"/>
        <w:ind w:left="0" w:firstLineChars="0" w:firstLine="0"/>
        <w:jc w:val="both"/>
        <w:rPr>
          <w:color w:val="000000" w:themeColor="text1"/>
          <w:szCs w:val="21"/>
        </w:rPr>
      </w:pPr>
      <w:r w:rsidRPr="000154CB">
        <w:rPr>
          <w:color w:val="000000" w:themeColor="text1"/>
          <w:szCs w:val="21"/>
        </w:rPr>
        <w:t>常规剂量设计</w:t>
      </w:r>
    </w:p>
    <w:p w14:paraId="585F5B61" w14:textId="24909E53" w:rsidR="00CD3EDA" w:rsidRPr="000154CB" w:rsidRDefault="000A5CB2" w:rsidP="001F5FA1">
      <w:pPr>
        <w:spacing w:line="300" w:lineRule="auto"/>
        <w:ind w:firstLineChars="200" w:firstLine="420"/>
        <w:jc w:val="both"/>
        <w:rPr>
          <w:color w:val="000000" w:themeColor="text1"/>
          <w:szCs w:val="21"/>
        </w:rPr>
      </w:pPr>
      <w:r w:rsidRPr="000A5CB2">
        <w:rPr>
          <w:rFonts w:hint="eastAsia"/>
          <w:color w:val="000000" w:themeColor="text1"/>
          <w:szCs w:val="21"/>
        </w:rPr>
        <w:t>通</w:t>
      </w:r>
      <w:r w:rsidR="00CD3EDA" w:rsidRPr="00CD3EDA">
        <w:rPr>
          <w:rFonts w:hint="eastAsia"/>
          <w:color w:val="000000" w:themeColor="text1"/>
          <w:szCs w:val="21"/>
        </w:rPr>
        <w:t>常情况下，设置</w:t>
      </w:r>
      <w:r w:rsidR="00CD3EDA" w:rsidRPr="00CD3EDA">
        <w:rPr>
          <w:rFonts w:hint="eastAsia"/>
          <w:color w:val="000000" w:themeColor="text1"/>
          <w:szCs w:val="21"/>
        </w:rPr>
        <w:t>3</w:t>
      </w:r>
      <w:r w:rsidR="00CD3EDA" w:rsidRPr="00CD3EDA">
        <w:rPr>
          <w:rFonts w:hint="eastAsia"/>
          <w:color w:val="000000" w:themeColor="text1"/>
          <w:szCs w:val="21"/>
        </w:rPr>
        <w:t>个剂量组和</w:t>
      </w:r>
      <w:r w:rsidR="00CD3EDA" w:rsidRPr="00CD3EDA">
        <w:rPr>
          <w:rFonts w:hint="eastAsia"/>
          <w:color w:val="000000" w:themeColor="text1"/>
          <w:szCs w:val="21"/>
        </w:rPr>
        <w:t>1</w:t>
      </w:r>
      <w:r w:rsidR="00CD3EDA" w:rsidRPr="00CD3EDA">
        <w:rPr>
          <w:rFonts w:hint="eastAsia"/>
          <w:color w:val="000000" w:themeColor="text1"/>
          <w:szCs w:val="21"/>
        </w:rPr>
        <w:t>个溶媒对照组。剂量水平的选择应参考已有毒理资料，如非妊娠动物的</w:t>
      </w:r>
      <w:r w:rsidR="00CD3EDA" w:rsidRPr="00CD3EDA">
        <w:rPr>
          <w:rFonts w:hint="eastAsia"/>
          <w:color w:val="000000" w:themeColor="text1"/>
          <w:szCs w:val="21"/>
        </w:rPr>
        <w:t>TK</w:t>
      </w:r>
      <w:r w:rsidR="00CD3EDA" w:rsidRPr="00CD3EDA">
        <w:rPr>
          <w:rFonts w:hint="eastAsia"/>
          <w:color w:val="000000" w:themeColor="text1"/>
          <w:szCs w:val="21"/>
        </w:rPr>
        <w:t>数据，受试物的血乳屏障透过率，人体暴露估计等。在有</w:t>
      </w:r>
      <w:r w:rsidR="00CD3EDA" w:rsidRPr="00CD3EDA">
        <w:rPr>
          <w:rFonts w:hint="eastAsia"/>
          <w:color w:val="000000" w:themeColor="text1"/>
          <w:szCs w:val="21"/>
        </w:rPr>
        <w:t>TK</w:t>
      </w:r>
      <w:r w:rsidR="00CD3EDA" w:rsidRPr="00CD3EDA">
        <w:rPr>
          <w:rFonts w:hint="eastAsia"/>
          <w:color w:val="000000" w:themeColor="text1"/>
          <w:szCs w:val="21"/>
        </w:rPr>
        <w:t>数据的情况下，相关资料表明受试物具有剂量依赖饱和特征，</w:t>
      </w:r>
      <w:proofErr w:type="gramStart"/>
      <w:r w:rsidR="00CD3EDA" w:rsidRPr="00CD3EDA">
        <w:rPr>
          <w:rFonts w:hint="eastAsia"/>
          <w:color w:val="000000" w:themeColor="text1"/>
          <w:szCs w:val="21"/>
        </w:rPr>
        <w:t>且人体</w:t>
      </w:r>
      <w:proofErr w:type="gramEnd"/>
      <w:r w:rsidR="00CD3EDA" w:rsidRPr="00CD3EDA">
        <w:rPr>
          <w:rFonts w:hint="eastAsia"/>
          <w:color w:val="000000" w:themeColor="text1"/>
          <w:szCs w:val="21"/>
        </w:rPr>
        <w:t>暴露量远低于饱和剂量，设置受试物高剂量时选择动力学曲线向非线性转变的拐点比较适合，可避免出现饱和。在缺乏</w:t>
      </w:r>
      <w:r w:rsidR="00CD3EDA" w:rsidRPr="00CD3EDA">
        <w:rPr>
          <w:rFonts w:hint="eastAsia"/>
          <w:color w:val="000000" w:themeColor="text1"/>
          <w:szCs w:val="21"/>
        </w:rPr>
        <w:t>TK</w:t>
      </w:r>
      <w:r w:rsidR="00CD3EDA" w:rsidRPr="00CD3EDA">
        <w:rPr>
          <w:rFonts w:hint="eastAsia"/>
          <w:color w:val="000000" w:themeColor="text1"/>
          <w:szCs w:val="21"/>
        </w:rPr>
        <w:t>数据支持的情况下，剂量水平的选择应基于受试物的毒性，如高剂量应产生一定程度的全身毒性，但</w:t>
      </w:r>
      <w:proofErr w:type="gramStart"/>
      <w:r w:rsidR="00CD3EDA" w:rsidRPr="00CD3EDA">
        <w:rPr>
          <w:rFonts w:hint="eastAsia"/>
          <w:color w:val="000000" w:themeColor="text1"/>
          <w:szCs w:val="21"/>
        </w:rPr>
        <w:t>不</w:t>
      </w:r>
      <w:proofErr w:type="gramEnd"/>
      <w:r w:rsidR="00CD3EDA" w:rsidRPr="00CD3EDA">
        <w:rPr>
          <w:rFonts w:hint="eastAsia"/>
          <w:color w:val="000000" w:themeColor="text1"/>
          <w:szCs w:val="21"/>
        </w:rPr>
        <w:t>致死或造成动物严重的痛苦。</w:t>
      </w:r>
    </w:p>
    <w:p w14:paraId="05E37D98"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在高剂量以下按等比关系设置中低剂量，低剂量应能够确定</w:t>
      </w:r>
      <w:r w:rsidRPr="000154CB">
        <w:rPr>
          <w:color w:val="000000" w:themeColor="text1"/>
          <w:szCs w:val="21"/>
        </w:rPr>
        <w:t>NOAEL</w:t>
      </w:r>
      <w:r w:rsidRPr="000154CB">
        <w:rPr>
          <w:color w:val="000000" w:themeColor="text1"/>
          <w:szCs w:val="21"/>
        </w:rPr>
        <w:t>或可以用于推导基准剂量（</w:t>
      </w:r>
      <w:r w:rsidRPr="000154CB">
        <w:rPr>
          <w:color w:val="000000" w:themeColor="text1"/>
          <w:szCs w:val="21"/>
        </w:rPr>
        <w:t>Bench mark dose, BMD</w:t>
      </w:r>
      <w:r w:rsidRPr="000154CB">
        <w:rPr>
          <w:color w:val="000000" w:themeColor="text1"/>
          <w:szCs w:val="21"/>
        </w:rPr>
        <w:t>）。为避免</w:t>
      </w:r>
      <w:r w:rsidRPr="000154CB">
        <w:rPr>
          <w:color w:val="000000" w:themeColor="text1"/>
          <w:szCs w:val="21"/>
        </w:rPr>
        <w:t>NOAELs</w:t>
      </w:r>
      <w:r w:rsidRPr="000154CB">
        <w:rPr>
          <w:color w:val="000000" w:themeColor="text1"/>
          <w:szCs w:val="21"/>
        </w:rPr>
        <w:t>和</w:t>
      </w:r>
      <w:r w:rsidRPr="000154CB">
        <w:rPr>
          <w:color w:val="000000" w:themeColor="text1"/>
          <w:szCs w:val="21"/>
        </w:rPr>
        <w:t>LOAELs</w:t>
      </w:r>
      <w:r w:rsidRPr="000154CB">
        <w:rPr>
          <w:color w:val="000000" w:themeColor="text1"/>
          <w:szCs w:val="21"/>
        </w:rPr>
        <w:t>间距过宽，</w:t>
      </w:r>
      <w:r w:rsidRPr="000154CB">
        <w:rPr>
          <w:color w:val="000000" w:themeColor="text1"/>
          <w:szCs w:val="21"/>
        </w:rPr>
        <w:t>2-4</w:t>
      </w:r>
      <w:r w:rsidRPr="000154CB">
        <w:rPr>
          <w:color w:val="000000" w:themeColor="text1"/>
          <w:szCs w:val="21"/>
        </w:rPr>
        <w:t>倍的剂量间距较为合适，不宜采用过大的间距，如拟设间距超过</w:t>
      </w:r>
      <w:r w:rsidRPr="000154CB">
        <w:rPr>
          <w:color w:val="000000" w:themeColor="text1"/>
          <w:szCs w:val="21"/>
        </w:rPr>
        <w:t>10</w:t>
      </w:r>
      <w:r w:rsidRPr="000154CB">
        <w:rPr>
          <w:color w:val="000000" w:themeColor="text1"/>
          <w:szCs w:val="21"/>
        </w:rPr>
        <w:t>，则应采用增加剂量组的方法以降低间距。</w:t>
      </w:r>
    </w:p>
    <w:p w14:paraId="0355F3E2"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若有溶媒对照，溶媒对照应采用受试物处理组用到的最大体积作为本组动物的给予体积。</w:t>
      </w:r>
    </w:p>
    <w:p w14:paraId="1379D968" w14:textId="77777777" w:rsidR="001F5FA1" w:rsidRPr="000154CB" w:rsidRDefault="001F5FA1" w:rsidP="001F5FA1">
      <w:pPr>
        <w:pStyle w:val="a5"/>
        <w:widowControl w:val="0"/>
        <w:numPr>
          <w:ilvl w:val="1"/>
          <w:numId w:val="1"/>
        </w:numPr>
        <w:tabs>
          <w:tab w:val="clear" w:pos="284"/>
          <w:tab w:val="left" w:pos="567"/>
        </w:tabs>
        <w:spacing w:beforeLines="50" w:before="156" w:afterLines="50" w:after="156" w:line="300" w:lineRule="auto"/>
        <w:ind w:left="0" w:firstLineChars="0" w:firstLine="0"/>
        <w:jc w:val="both"/>
        <w:rPr>
          <w:color w:val="000000" w:themeColor="text1"/>
          <w:szCs w:val="21"/>
        </w:rPr>
      </w:pPr>
      <w:r w:rsidRPr="000154CB">
        <w:rPr>
          <w:color w:val="000000" w:themeColor="text1"/>
          <w:szCs w:val="21"/>
        </w:rPr>
        <w:t>限制剂量试验</w:t>
      </w:r>
    </w:p>
    <w:p w14:paraId="44961604" w14:textId="77777777" w:rsidR="001F5FA1" w:rsidRPr="000154CB" w:rsidRDefault="001F5FA1" w:rsidP="001F5FA1">
      <w:pPr>
        <w:spacing w:line="300" w:lineRule="auto"/>
        <w:ind w:firstLineChars="200" w:firstLine="420"/>
        <w:rPr>
          <w:color w:val="000000" w:themeColor="text1"/>
          <w:szCs w:val="21"/>
        </w:rPr>
      </w:pPr>
      <w:r w:rsidRPr="000154CB">
        <w:rPr>
          <w:color w:val="000000" w:themeColor="text1"/>
          <w:szCs w:val="21"/>
        </w:rPr>
        <w:t>人的可能暴露水平低于</w:t>
      </w:r>
      <w:r w:rsidRPr="000154CB">
        <w:rPr>
          <w:color w:val="000000" w:themeColor="text1"/>
          <w:szCs w:val="21"/>
        </w:rPr>
        <w:t>1000 mg/kg</w:t>
      </w:r>
      <w:r w:rsidRPr="000154CB">
        <w:rPr>
          <w:color w:val="000000" w:themeColor="text1"/>
          <w:szCs w:val="21"/>
        </w:rPr>
        <w:t>是开展限制剂量试验的前提条件。在重复剂量毒性试验中高于</w:t>
      </w:r>
      <w:r w:rsidRPr="000154CB">
        <w:rPr>
          <w:color w:val="000000" w:themeColor="text1"/>
          <w:szCs w:val="21"/>
        </w:rPr>
        <w:t>1000 mg/kg</w:t>
      </w:r>
      <w:r w:rsidRPr="000154CB">
        <w:rPr>
          <w:color w:val="000000" w:themeColor="text1"/>
          <w:szCs w:val="21"/>
        </w:rPr>
        <w:t>的情况下无毒性表征，或者无结构或代谢类似物的相关资料，那么仅设计</w:t>
      </w:r>
      <w:r w:rsidRPr="000154CB">
        <w:rPr>
          <w:color w:val="000000" w:themeColor="text1"/>
          <w:szCs w:val="21"/>
        </w:rPr>
        <w:t>1000 mg/kg</w:t>
      </w:r>
      <w:r w:rsidRPr="000154CB">
        <w:rPr>
          <w:color w:val="000000" w:themeColor="text1"/>
          <w:szCs w:val="21"/>
        </w:rPr>
        <w:t>的单剂量水平已足够。若在此剂量水平观察到生殖发育毒性，则需要在更低剂量水平确定</w:t>
      </w:r>
      <w:r w:rsidRPr="000154CB">
        <w:rPr>
          <w:color w:val="000000" w:themeColor="text1"/>
          <w:szCs w:val="21"/>
        </w:rPr>
        <w:t>NOAEL</w:t>
      </w:r>
      <w:r w:rsidRPr="000154CB">
        <w:rPr>
          <w:color w:val="000000" w:themeColor="text1"/>
          <w:szCs w:val="21"/>
        </w:rPr>
        <w:t>。</w:t>
      </w:r>
    </w:p>
    <w:p w14:paraId="4CD769E0" w14:textId="77777777" w:rsidR="001F5FA1" w:rsidRPr="00915399" w:rsidRDefault="001F5FA1" w:rsidP="001F5FA1">
      <w:pPr>
        <w:pStyle w:val="a5"/>
        <w:widowControl w:val="0"/>
        <w:numPr>
          <w:ilvl w:val="0"/>
          <w:numId w:val="1"/>
        </w:numPr>
        <w:spacing w:beforeLines="50" w:before="156" w:afterLines="50" w:after="156" w:line="300" w:lineRule="auto"/>
        <w:ind w:hangingChars="200"/>
        <w:jc w:val="both"/>
        <w:rPr>
          <w:rFonts w:eastAsia="黑体"/>
          <w:color w:val="000000" w:themeColor="text1"/>
          <w:szCs w:val="21"/>
        </w:rPr>
      </w:pPr>
      <w:r w:rsidRPr="00915399">
        <w:rPr>
          <w:rFonts w:eastAsia="黑体" w:hint="eastAsia"/>
          <w:color w:val="000000" w:themeColor="text1"/>
          <w:szCs w:val="21"/>
        </w:rPr>
        <w:t>试验内容</w:t>
      </w:r>
    </w:p>
    <w:p w14:paraId="7F0588B8" w14:textId="77777777" w:rsidR="001F5FA1" w:rsidRPr="000154CB" w:rsidRDefault="001F5FA1" w:rsidP="001F5FA1">
      <w:pPr>
        <w:pStyle w:val="a5"/>
        <w:widowControl w:val="0"/>
        <w:numPr>
          <w:ilvl w:val="1"/>
          <w:numId w:val="1"/>
        </w:numPr>
        <w:tabs>
          <w:tab w:val="clear" w:pos="284"/>
          <w:tab w:val="left" w:pos="567"/>
        </w:tabs>
        <w:spacing w:beforeLines="50" w:before="156" w:afterLines="50" w:after="156" w:line="300" w:lineRule="auto"/>
        <w:ind w:left="0" w:firstLineChars="0" w:firstLine="0"/>
        <w:jc w:val="both"/>
        <w:rPr>
          <w:color w:val="000000" w:themeColor="text1"/>
          <w:szCs w:val="21"/>
        </w:rPr>
      </w:pPr>
      <w:r w:rsidRPr="000154CB">
        <w:rPr>
          <w:color w:val="000000" w:themeColor="text1"/>
          <w:szCs w:val="21"/>
        </w:rPr>
        <w:t>试验步骤</w:t>
      </w:r>
    </w:p>
    <w:p w14:paraId="125AEC97" w14:textId="6E197F39"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lastRenderedPageBreak/>
        <w:t>F0</w:t>
      </w:r>
      <w:r w:rsidRPr="000154CB">
        <w:rPr>
          <w:color w:val="000000" w:themeColor="text1"/>
          <w:szCs w:val="21"/>
        </w:rPr>
        <w:t>的雌雄动物均应于交配前</w:t>
      </w:r>
      <w:r w:rsidRPr="000154CB">
        <w:rPr>
          <w:color w:val="000000" w:themeColor="text1"/>
          <w:szCs w:val="21"/>
        </w:rPr>
        <w:t>2</w:t>
      </w:r>
      <w:r w:rsidRPr="000154CB">
        <w:rPr>
          <w:color w:val="000000" w:themeColor="text1"/>
          <w:szCs w:val="21"/>
        </w:rPr>
        <w:t>周开始接受受试物处理，并一直持续至子一代（</w:t>
      </w:r>
      <w:r w:rsidRPr="000154CB">
        <w:rPr>
          <w:color w:val="000000" w:themeColor="text1"/>
          <w:szCs w:val="21"/>
        </w:rPr>
        <w:t>F1</w:t>
      </w:r>
      <w:r w:rsidRPr="000154CB">
        <w:rPr>
          <w:color w:val="000000" w:themeColor="text1"/>
          <w:szCs w:val="21"/>
        </w:rPr>
        <w:t>）离乳。其中，用于评价精子活力、睾丸和附睾组织病理变化的</w:t>
      </w:r>
      <w:r w:rsidRPr="000154CB">
        <w:rPr>
          <w:color w:val="000000" w:themeColor="text1"/>
          <w:szCs w:val="21"/>
        </w:rPr>
        <w:t>F0</w:t>
      </w:r>
      <w:r w:rsidRPr="000154CB">
        <w:rPr>
          <w:color w:val="000000" w:themeColor="text1"/>
          <w:szCs w:val="21"/>
        </w:rPr>
        <w:t>雄性动物应至少保证</w:t>
      </w:r>
      <w:r w:rsidRPr="000154CB">
        <w:rPr>
          <w:color w:val="000000" w:themeColor="text1"/>
          <w:szCs w:val="21"/>
        </w:rPr>
        <w:t>10</w:t>
      </w:r>
      <w:r w:rsidRPr="000154CB">
        <w:rPr>
          <w:color w:val="000000" w:themeColor="text1"/>
          <w:szCs w:val="21"/>
        </w:rPr>
        <w:t>周的暴露期。（流程见附图）</w:t>
      </w:r>
    </w:p>
    <w:p w14:paraId="45330624"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F1</w:t>
      </w:r>
      <w:r w:rsidRPr="000154CB">
        <w:rPr>
          <w:color w:val="000000" w:themeColor="text1"/>
          <w:szCs w:val="21"/>
        </w:rPr>
        <w:t>代动物一般情况下在离乳时接受受试物处理，但是如果有资料显示受试物具有较差的血乳屏障透过率或不能明确受试物是否能透过血乳屏障，则应考虑在哺乳期直接对</w:t>
      </w:r>
      <w:proofErr w:type="spellStart"/>
      <w:r w:rsidRPr="000154CB">
        <w:rPr>
          <w:color w:val="000000" w:themeColor="text1"/>
          <w:szCs w:val="21"/>
        </w:rPr>
        <w:t>F1</w:t>
      </w:r>
      <w:proofErr w:type="spellEnd"/>
      <w:r w:rsidRPr="000154CB">
        <w:rPr>
          <w:color w:val="000000" w:themeColor="text1"/>
          <w:szCs w:val="21"/>
        </w:rPr>
        <w:t>代动物进行受试物处理并一直持续至解剖。</w:t>
      </w:r>
      <w:r w:rsidRPr="000154CB">
        <w:rPr>
          <w:color w:val="000000" w:themeColor="text1"/>
          <w:szCs w:val="21"/>
        </w:rPr>
        <w:t>F1</w:t>
      </w:r>
      <w:r w:rsidRPr="000154CB">
        <w:rPr>
          <w:color w:val="000000" w:themeColor="text1"/>
          <w:szCs w:val="21"/>
        </w:rPr>
        <w:t>代动物在离乳时（</w:t>
      </w:r>
      <w:r w:rsidRPr="000154CB">
        <w:rPr>
          <w:color w:val="000000" w:themeColor="text1"/>
          <w:szCs w:val="21"/>
        </w:rPr>
        <w:t>PND21</w:t>
      </w:r>
      <w:r w:rsidRPr="000154CB">
        <w:rPr>
          <w:color w:val="000000" w:themeColor="text1"/>
          <w:szCs w:val="21"/>
        </w:rPr>
        <w:t>）随机从每窝选取一雌一雄用于初步评估</w:t>
      </w:r>
      <w:r w:rsidRPr="000154CB">
        <w:rPr>
          <w:color w:val="000000" w:themeColor="text1"/>
          <w:szCs w:val="21"/>
        </w:rPr>
        <w:t>F1</w:t>
      </w:r>
      <w:r w:rsidRPr="000154CB">
        <w:rPr>
          <w:color w:val="000000" w:themeColor="text1"/>
          <w:szCs w:val="21"/>
        </w:rPr>
        <w:t>的生殖系统毒性和全身毒性（序列</w:t>
      </w:r>
      <w:r w:rsidRPr="000154CB">
        <w:rPr>
          <w:color w:val="000000" w:themeColor="text1"/>
          <w:szCs w:val="21"/>
        </w:rPr>
        <w:t>1A</w:t>
      </w:r>
      <w:r w:rsidRPr="000154CB">
        <w:rPr>
          <w:color w:val="000000" w:themeColor="text1"/>
          <w:szCs w:val="21"/>
        </w:rPr>
        <w:t>）。在满足触发条件的情况下，需要额外选取</w:t>
      </w:r>
      <w:r w:rsidRPr="000154CB">
        <w:rPr>
          <w:color w:val="000000" w:themeColor="text1"/>
          <w:szCs w:val="21"/>
        </w:rPr>
        <w:t>F1</w:t>
      </w:r>
      <w:r w:rsidRPr="000154CB">
        <w:rPr>
          <w:color w:val="000000" w:themeColor="text1"/>
          <w:szCs w:val="21"/>
        </w:rPr>
        <w:t>开展其它子代潜在毒性测试，如：潜在生殖毒性的追加评价（</w:t>
      </w:r>
      <w:r w:rsidRPr="000154CB">
        <w:rPr>
          <w:color w:val="000000" w:themeColor="text1"/>
          <w:szCs w:val="21"/>
        </w:rPr>
        <w:t>1B</w:t>
      </w:r>
      <w:r w:rsidRPr="000154CB">
        <w:rPr>
          <w:color w:val="000000" w:themeColor="text1"/>
          <w:szCs w:val="21"/>
        </w:rPr>
        <w:t>）、潜在神经发育毒性（</w:t>
      </w:r>
      <w:r w:rsidRPr="000154CB">
        <w:rPr>
          <w:color w:val="000000" w:themeColor="text1"/>
          <w:szCs w:val="21"/>
        </w:rPr>
        <w:t>2A&amp;2B</w:t>
      </w:r>
      <w:r w:rsidRPr="000154CB">
        <w:rPr>
          <w:color w:val="000000" w:themeColor="text1"/>
          <w:szCs w:val="21"/>
        </w:rPr>
        <w:t>）、潜在发育免疫毒性（</w:t>
      </w:r>
      <w:r w:rsidRPr="000154CB">
        <w:rPr>
          <w:color w:val="000000" w:themeColor="text1"/>
          <w:szCs w:val="21"/>
        </w:rPr>
        <w:t>3</w:t>
      </w:r>
      <w:r w:rsidRPr="000154CB">
        <w:rPr>
          <w:color w:val="000000" w:themeColor="text1"/>
          <w:szCs w:val="21"/>
        </w:rPr>
        <w:t>）。</w:t>
      </w:r>
    </w:p>
    <w:p w14:paraId="517F7023"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序列</w:t>
      </w:r>
      <w:r w:rsidRPr="000154CB">
        <w:rPr>
          <w:color w:val="000000" w:themeColor="text1"/>
          <w:szCs w:val="21"/>
        </w:rPr>
        <w:t>1A</w:t>
      </w:r>
      <w:r w:rsidRPr="000154CB">
        <w:rPr>
          <w:color w:val="000000" w:themeColor="text1"/>
          <w:szCs w:val="21"/>
        </w:rPr>
        <w:t>用于初步评估</w:t>
      </w:r>
      <w:r w:rsidRPr="000154CB">
        <w:rPr>
          <w:color w:val="000000" w:themeColor="text1"/>
          <w:szCs w:val="21"/>
        </w:rPr>
        <w:t>F1</w:t>
      </w:r>
      <w:r w:rsidRPr="000154CB">
        <w:rPr>
          <w:color w:val="000000" w:themeColor="text1"/>
          <w:szCs w:val="21"/>
        </w:rPr>
        <w:t>生殖系统和全身毒性，每窝一雌一雄；</w:t>
      </w:r>
    </w:p>
    <w:p w14:paraId="20FDDF7C"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序列</w:t>
      </w:r>
      <w:r w:rsidRPr="000154CB">
        <w:rPr>
          <w:color w:val="000000" w:themeColor="text1"/>
          <w:szCs w:val="21"/>
        </w:rPr>
        <w:t>1B</w:t>
      </w:r>
      <w:r w:rsidRPr="000154CB">
        <w:rPr>
          <w:color w:val="000000" w:themeColor="text1"/>
          <w:szCs w:val="21"/>
        </w:rPr>
        <w:t>在需要开展进一步生殖毒性研究时，交配产生</w:t>
      </w:r>
      <w:r w:rsidRPr="000154CB">
        <w:rPr>
          <w:color w:val="000000" w:themeColor="text1"/>
          <w:szCs w:val="21"/>
        </w:rPr>
        <w:t xml:space="preserve">F2 </w:t>
      </w:r>
      <w:r w:rsidRPr="000154CB">
        <w:rPr>
          <w:color w:val="000000" w:themeColor="text1"/>
          <w:szCs w:val="21"/>
        </w:rPr>
        <w:t>以在受试物具有疑似生殖或内分泌毒性的情况下，或当队列</w:t>
      </w:r>
      <w:r w:rsidRPr="000154CB">
        <w:rPr>
          <w:color w:val="000000" w:themeColor="text1"/>
          <w:szCs w:val="21"/>
        </w:rPr>
        <w:t>1A</w:t>
      </w:r>
      <w:r w:rsidRPr="000154CB">
        <w:rPr>
          <w:color w:val="000000" w:themeColor="text1"/>
          <w:szCs w:val="21"/>
        </w:rPr>
        <w:t>的结果不明确时，获得额外的组织病理学数据，每窝一雌一雄。</w:t>
      </w:r>
    </w:p>
    <w:p w14:paraId="467359AF"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序列</w:t>
      </w:r>
      <w:r w:rsidRPr="000154CB">
        <w:rPr>
          <w:color w:val="000000" w:themeColor="text1"/>
          <w:szCs w:val="21"/>
        </w:rPr>
        <w:t>2A</w:t>
      </w:r>
      <w:r w:rsidRPr="000154CB">
        <w:rPr>
          <w:color w:val="000000" w:themeColor="text1"/>
          <w:szCs w:val="21"/>
        </w:rPr>
        <w:t>用于神经行为学及神经组织病理研究，每窝一雌一雄；</w:t>
      </w:r>
    </w:p>
    <w:p w14:paraId="52446CE8"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序列</w:t>
      </w:r>
      <w:r w:rsidRPr="000154CB">
        <w:rPr>
          <w:color w:val="000000" w:themeColor="text1"/>
          <w:szCs w:val="21"/>
        </w:rPr>
        <w:t>2B</w:t>
      </w:r>
      <w:r w:rsidRPr="000154CB">
        <w:rPr>
          <w:color w:val="000000" w:themeColor="text1"/>
          <w:szCs w:val="21"/>
        </w:rPr>
        <w:t>用于离乳时的神经组织病理研究，每窝一雌一雄；</w:t>
      </w:r>
    </w:p>
    <w:p w14:paraId="2612F46C"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序列</w:t>
      </w:r>
      <w:r w:rsidRPr="000154CB">
        <w:rPr>
          <w:color w:val="000000" w:themeColor="text1"/>
          <w:szCs w:val="21"/>
        </w:rPr>
        <w:t>3</w:t>
      </w:r>
      <w:r w:rsidRPr="000154CB">
        <w:rPr>
          <w:color w:val="000000" w:themeColor="text1"/>
          <w:szCs w:val="21"/>
        </w:rPr>
        <w:t>用于发育免疫毒性研究，每窝一雌一雄。</w:t>
      </w:r>
    </w:p>
    <w:p w14:paraId="40379B8A" w14:textId="7936B265"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试验流程见附图。以上序列中</w:t>
      </w:r>
      <w:r w:rsidRPr="000154CB">
        <w:rPr>
          <w:color w:val="000000" w:themeColor="text1"/>
          <w:szCs w:val="21"/>
        </w:rPr>
        <w:t>1A</w:t>
      </w:r>
      <w:r w:rsidRPr="000154CB">
        <w:rPr>
          <w:color w:val="000000" w:themeColor="text1"/>
          <w:szCs w:val="21"/>
        </w:rPr>
        <w:t>为必选，其余序列均有对应的触发条件，具体见附表。</w:t>
      </w:r>
    </w:p>
    <w:p w14:paraId="3056E1D6" w14:textId="77777777" w:rsidR="001F5FA1" w:rsidRPr="000154CB" w:rsidRDefault="001F5FA1" w:rsidP="001F5FA1">
      <w:pPr>
        <w:pStyle w:val="a5"/>
        <w:widowControl w:val="0"/>
        <w:numPr>
          <w:ilvl w:val="1"/>
          <w:numId w:val="1"/>
        </w:numPr>
        <w:tabs>
          <w:tab w:val="clear" w:pos="284"/>
          <w:tab w:val="left" w:pos="567"/>
        </w:tabs>
        <w:spacing w:beforeLines="50" w:before="156" w:afterLines="50" w:after="156" w:line="300" w:lineRule="auto"/>
        <w:ind w:left="0" w:firstLineChars="0" w:firstLine="0"/>
        <w:jc w:val="both"/>
        <w:rPr>
          <w:color w:val="000000" w:themeColor="text1"/>
          <w:szCs w:val="21"/>
        </w:rPr>
      </w:pPr>
      <w:r w:rsidRPr="000154CB">
        <w:rPr>
          <w:color w:val="000000" w:themeColor="text1"/>
          <w:szCs w:val="21"/>
        </w:rPr>
        <w:t>交配</w:t>
      </w:r>
    </w:p>
    <w:p w14:paraId="1022AD61"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同剂量组的雌雄</w:t>
      </w:r>
      <w:proofErr w:type="gramStart"/>
      <w:r w:rsidRPr="000154CB">
        <w:rPr>
          <w:color w:val="000000" w:themeColor="text1"/>
          <w:szCs w:val="21"/>
        </w:rPr>
        <w:t>大鼠按</w:t>
      </w:r>
      <w:proofErr w:type="gramEnd"/>
      <w:r w:rsidRPr="000154CB">
        <w:rPr>
          <w:color w:val="000000" w:themeColor="text1"/>
          <w:szCs w:val="21"/>
        </w:rPr>
        <w:t>1:1</w:t>
      </w:r>
      <w:r w:rsidRPr="000154CB">
        <w:rPr>
          <w:color w:val="000000" w:themeColor="text1"/>
          <w:szCs w:val="21"/>
        </w:rPr>
        <w:t>进行交配，交配最多持续</w:t>
      </w:r>
      <w:r w:rsidRPr="000154CB">
        <w:rPr>
          <w:color w:val="000000" w:themeColor="text1"/>
          <w:szCs w:val="21"/>
        </w:rPr>
        <w:t>2</w:t>
      </w:r>
      <w:r w:rsidRPr="000154CB">
        <w:rPr>
          <w:color w:val="000000" w:themeColor="text1"/>
          <w:szCs w:val="21"/>
        </w:rPr>
        <w:t>周。通过在早晨检查阴</w:t>
      </w:r>
      <w:proofErr w:type="gramStart"/>
      <w:r w:rsidRPr="000154CB">
        <w:rPr>
          <w:color w:val="000000" w:themeColor="text1"/>
          <w:szCs w:val="21"/>
        </w:rPr>
        <w:t>栓</w:t>
      </w:r>
      <w:proofErr w:type="gramEnd"/>
      <w:r w:rsidRPr="000154CB">
        <w:rPr>
          <w:color w:val="000000" w:themeColor="text1"/>
          <w:szCs w:val="21"/>
        </w:rPr>
        <w:t>或阴道涂片来确定交配成功与否，一旦确定交配成功的雌性应单独饲养，并把发现交配成功的当天定为妊娠第</w:t>
      </w:r>
      <w:r w:rsidRPr="000154CB">
        <w:rPr>
          <w:color w:val="000000" w:themeColor="text1"/>
          <w:szCs w:val="21"/>
        </w:rPr>
        <w:t>0</w:t>
      </w:r>
      <w:r w:rsidRPr="000154CB">
        <w:rPr>
          <w:color w:val="000000" w:themeColor="text1"/>
          <w:szCs w:val="21"/>
        </w:rPr>
        <w:t>天（</w:t>
      </w:r>
      <w:r w:rsidRPr="000154CB">
        <w:rPr>
          <w:color w:val="000000" w:themeColor="text1"/>
          <w:szCs w:val="21"/>
        </w:rPr>
        <w:t>G0</w:t>
      </w:r>
      <w:r w:rsidRPr="000154CB">
        <w:rPr>
          <w:color w:val="000000" w:themeColor="text1"/>
          <w:szCs w:val="21"/>
        </w:rPr>
        <w:t>）。如若交配不成功，应选择同组已成功交配的其它雄性继续交配，配对信息应准确记录。</w:t>
      </w:r>
    </w:p>
    <w:p w14:paraId="1D622587"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在离乳动物中，从每窝选取至少一雌一雄在性成熟后进行交配且交配应在同组</w:t>
      </w:r>
      <w:proofErr w:type="gramStart"/>
      <w:r w:rsidRPr="000154CB">
        <w:rPr>
          <w:color w:val="000000" w:themeColor="text1"/>
          <w:szCs w:val="21"/>
        </w:rPr>
        <w:t>不同窝间开展</w:t>
      </w:r>
      <w:proofErr w:type="gramEnd"/>
      <w:r w:rsidRPr="000154CB">
        <w:rPr>
          <w:color w:val="000000" w:themeColor="text1"/>
          <w:szCs w:val="21"/>
        </w:rPr>
        <w:t>。</w:t>
      </w:r>
      <w:r w:rsidRPr="000154CB">
        <w:rPr>
          <w:color w:val="000000" w:themeColor="text1"/>
          <w:szCs w:val="21"/>
        </w:rPr>
        <w:t>F1</w:t>
      </w:r>
      <w:r w:rsidRPr="000154CB">
        <w:rPr>
          <w:color w:val="000000" w:themeColor="text1"/>
          <w:szCs w:val="21"/>
        </w:rPr>
        <w:t>的选取应遵循随机原则，但体重不应低于每窝平均体重两个标准差。</w:t>
      </w:r>
    </w:p>
    <w:p w14:paraId="594663DD"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通常情况下不推荐进行二次交配，因为二次交配将丢失着床信息。但是，如出现受试</w:t>
      </w:r>
      <w:proofErr w:type="gramStart"/>
      <w:r w:rsidRPr="000154CB">
        <w:rPr>
          <w:color w:val="000000" w:themeColor="text1"/>
          <w:szCs w:val="21"/>
        </w:rPr>
        <w:t>物相关</w:t>
      </w:r>
      <w:proofErr w:type="gramEnd"/>
      <w:r w:rsidRPr="000154CB">
        <w:rPr>
          <w:color w:val="000000" w:themeColor="text1"/>
          <w:szCs w:val="21"/>
        </w:rPr>
        <w:t>的窝产仔数变化或第一次交配中观察到可疑的结果，仍建议</w:t>
      </w:r>
      <w:r w:rsidRPr="000154CB">
        <w:rPr>
          <w:color w:val="000000" w:themeColor="text1"/>
          <w:szCs w:val="21"/>
        </w:rPr>
        <w:t>F0</w:t>
      </w:r>
      <w:r w:rsidRPr="000154CB">
        <w:rPr>
          <w:color w:val="000000" w:themeColor="text1"/>
          <w:szCs w:val="21"/>
        </w:rPr>
        <w:t>或</w:t>
      </w:r>
      <w:r w:rsidRPr="000154CB">
        <w:rPr>
          <w:color w:val="000000" w:themeColor="text1"/>
          <w:szCs w:val="21"/>
        </w:rPr>
        <w:t>F1</w:t>
      </w:r>
      <w:r w:rsidRPr="000154CB">
        <w:rPr>
          <w:color w:val="000000" w:themeColor="text1"/>
          <w:szCs w:val="21"/>
        </w:rPr>
        <w:t>再次交配。同时，也建议将未成功怀孕的雌性动物与能正常生育的雄性进行二次交配，以确证雌性生育力。二次交配的时间应选在最后一胎离乳后大约一周左右。</w:t>
      </w:r>
    </w:p>
    <w:p w14:paraId="7C71FB7C" w14:textId="77777777" w:rsidR="001F5FA1" w:rsidRPr="000154CB" w:rsidRDefault="001F5FA1" w:rsidP="001F5FA1">
      <w:pPr>
        <w:pStyle w:val="a5"/>
        <w:widowControl w:val="0"/>
        <w:numPr>
          <w:ilvl w:val="1"/>
          <w:numId w:val="1"/>
        </w:numPr>
        <w:tabs>
          <w:tab w:val="clear" w:pos="284"/>
          <w:tab w:val="left" w:pos="567"/>
        </w:tabs>
        <w:spacing w:beforeLines="50" w:before="156" w:afterLines="50" w:after="156" w:line="300" w:lineRule="auto"/>
        <w:ind w:left="0" w:firstLineChars="0" w:firstLine="0"/>
        <w:jc w:val="both"/>
        <w:rPr>
          <w:color w:val="000000" w:themeColor="text1"/>
          <w:szCs w:val="21"/>
        </w:rPr>
      </w:pPr>
      <w:r w:rsidRPr="000154CB">
        <w:rPr>
          <w:color w:val="000000" w:themeColor="text1"/>
          <w:szCs w:val="21"/>
        </w:rPr>
        <w:t>窝的标准化</w:t>
      </w:r>
    </w:p>
    <w:p w14:paraId="3BC9BAF5"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在出生后第</w:t>
      </w:r>
      <w:r w:rsidRPr="000154CB">
        <w:rPr>
          <w:color w:val="000000" w:themeColor="text1"/>
          <w:szCs w:val="21"/>
        </w:rPr>
        <w:t>4</w:t>
      </w:r>
      <w:r w:rsidRPr="000154CB">
        <w:rPr>
          <w:color w:val="000000" w:themeColor="text1"/>
          <w:szCs w:val="21"/>
        </w:rPr>
        <w:t>天，通过随机选择调整窝的大小，尽可能达到每窝每性别</w:t>
      </w:r>
      <w:r w:rsidRPr="000154CB">
        <w:rPr>
          <w:color w:val="000000" w:themeColor="text1"/>
          <w:szCs w:val="21"/>
        </w:rPr>
        <w:t>5</w:t>
      </w:r>
      <w:r w:rsidRPr="000154CB">
        <w:rPr>
          <w:color w:val="000000" w:themeColor="text1"/>
          <w:szCs w:val="21"/>
        </w:rPr>
        <w:t>只，</w:t>
      </w:r>
      <w:proofErr w:type="gramStart"/>
      <w:r w:rsidRPr="000154CB">
        <w:rPr>
          <w:color w:val="000000" w:themeColor="text1"/>
          <w:szCs w:val="21"/>
        </w:rPr>
        <w:t>若难</w:t>
      </w:r>
      <w:proofErr w:type="gramEnd"/>
      <w:r w:rsidRPr="000154CB">
        <w:rPr>
          <w:color w:val="000000" w:themeColor="text1"/>
          <w:szCs w:val="21"/>
        </w:rPr>
        <w:t>以达到，做部分调整也可接受（例如：</w:t>
      </w:r>
      <w:r w:rsidRPr="000154CB">
        <w:rPr>
          <w:color w:val="000000" w:themeColor="text1"/>
          <w:szCs w:val="21"/>
        </w:rPr>
        <w:t>4</w:t>
      </w:r>
      <w:r w:rsidRPr="000154CB">
        <w:rPr>
          <w:color w:val="000000" w:themeColor="text1"/>
          <w:szCs w:val="21"/>
        </w:rPr>
        <w:t>只雌性和</w:t>
      </w:r>
      <w:r w:rsidRPr="000154CB">
        <w:rPr>
          <w:color w:val="000000" w:themeColor="text1"/>
          <w:szCs w:val="21"/>
        </w:rPr>
        <w:t>6</w:t>
      </w:r>
      <w:r w:rsidRPr="000154CB">
        <w:rPr>
          <w:color w:val="000000" w:themeColor="text1"/>
          <w:szCs w:val="21"/>
        </w:rPr>
        <w:t>只雄性）。窝的标准化应注意不以体重及</w:t>
      </w:r>
      <w:proofErr w:type="gramStart"/>
      <w:r w:rsidRPr="000154CB">
        <w:rPr>
          <w:color w:val="000000" w:themeColor="text1"/>
          <w:szCs w:val="21"/>
        </w:rPr>
        <w:t>肛殖</w:t>
      </w:r>
      <w:proofErr w:type="gramEnd"/>
      <w:r w:rsidRPr="000154CB">
        <w:rPr>
          <w:color w:val="000000" w:themeColor="text1"/>
          <w:szCs w:val="21"/>
        </w:rPr>
        <w:t>距（</w:t>
      </w:r>
      <w:r w:rsidRPr="000154CB">
        <w:rPr>
          <w:color w:val="000000" w:themeColor="text1"/>
          <w:szCs w:val="21"/>
        </w:rPr>
        <w:t>AGD</w:t>
      </w:r>
      <w:r w:rsidRPr="000154CB">
        <w:rPr>
          <w:color w:val="000000" w:themeColor="text1"/>
          <w:szCs w:val="21"/>
        </w:rPr>
        <w:t>）为依据。</w:t>
      </w:r>
    </w:p>
    <w:p w14:paraId="45162D08" w14:textId="77777777" w:rsidR="001F5FA1" w:rsidRPr="000154CB" w:rsidRDefault="001F5FA1" w:rsidP="001F5FA1">
      <w:pPr>
        <w:pStyle w:val="a5"/>
        <w:widowControl w:val="0"/>
        <w:numPr>
          <w:ilvl w:val="1"/>
          <w:numId w:val="1"/>
        </w:numPr>
        <w:tabs>
          <w:tab w:val="clear" w:pos="284"/>
          <w:tab w:val="left" w:pos="567"/>
        </w:tabs>
        <w:spacing w:beforeLines="50" w:before="156" w:afterLines="50" w:after="156" w:line="300" w:lineRule="auto"/>
        <w:ind w:left="0" w:firstLineChars="0" w:firstLine="0"/>
        <w:jc w:val="both"/>
        <w:rPr>
          <w:color w:val="000000" w:themeColor="text1"/>
          <w:szCs w:val="21"/>
        </w:rPr>
      </w:pPr>
      <w:r w:rsidRPr="000154CB">
        <w:rPr>
          <w:color w:val="000000" w:themeColor="text1"/>
          <w:szCs w:val="21"/>
        </w:rPr>
        <w:t>临床观察</w:t>
      </w:r>
    </w:p>
    <w:p w14:paraId="7ECA788C"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lastRenderedPageBreak/>
        <w:t>每天至少</w:t>
      </w:r>
      <w:r w:rsidRPr="000154CB">
        <w:rPr>
          <w:color w:val="000000" w:themeColor="text1"/>
          <w:szCs w:val="21"/>
        </w:rPr>
        <w:t>1</w:t>
      </w:r>
      <w:r w:rsidRPr="000154CB">
        <w:rPr>
          <w:color w:val="000000" w:themeColor="text1"/>
          <w:szCs w:val="21"/>
        </w:rPr>
        <w:t>次临床观察，观察的时机应考虑与血浆峰浓度相关的毒性症状出现的时间，观察内容包括但不限于行为改变，难产或分娩时间过长，妊娠天数及其它毒性症状。离乳后，每周至少</w:t>
      </w:r>
      <w:r w:rsidRPr="000154CB">
        <w:rPr>
          <w:color w:val="000000" w:themeColor="text1"/>
          <w:szCs w:val="21"/>
        </w:rPr>
        <w:t>1</w:t>
      </w:r>
      <w:r w:rsidRPr="000154CB">
        <w:rPr>
          <w:color w:val="000000" w:themeColor="text1"/>
          <w:szCs w:val="21"/>
        </w:rPr>
        <w:t>次更为详细的临床观察可在称重时进行，观察内容包括但不限于：皮肤、毛发、眼睛、粘膜的变化，分泌、排泄的发生以及自主活动情况，步态、姿势、对外界刺激的反应，是否有痉挛、肌肉强直，刻板症等。每天至少</w:t>
      </w:r>
      <w:r w:rsidRPr="000154CB">
        <w:rPr>
          <w:color w:val="000000" w:themeColor="text1"/>
          <w:szCs w:val="21"/>
        </w:rPr>
        <w:t>2</w:t>
      </w:r>
      <w:r w:rsidRPr="000154CB">
        <w:rPr>
          <w:color w:val="000000" w:themeColor="text1"/>
          <w:szCs w:val="21"/>
        </w:rPr>
        <w:t>次的笼旁观察主要观察动物严重的毒性反应、患病和死亡。</w:t>
      </w:r>
    </w:p>
    <w:p w14:paraId="387FA199"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出生当天，尽快进行检查幼仔的数量、性别、存活与否以及是否存在明显外观异常（包括腭裂、皮下出血、皮肤颜色或质地异常、脐带存在与否、腹部奶斑、是否存在干结分泌物）。此外，新生幼仔的初次临床检查应包括体温、活动状态和对刺激的反应。对死亡幼仔应检查可能存在的缺陷和死亡原因。</w:t>
      </w:r>
    </w:p>
    <w:p w14:paraId="13674579"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存活幼仔在</w:t>
      </w:r>
      <w:r w:rsidRPr="000154CB">
        <w:rPr>
          <w:color w:val="000000" w:themeColor="text1"/>
          <w:szCs w:val="21"/>
        </w:rPr>
        <w:t>PND0</w:t>
      </w:r>
      <w:r w:rsidRPr="000154CB">
        <w:rPr>
          <w:color w:val="000000" w:themeColor="text1"/>
          <w:szCs w:val="21"/>
        </w:rPr>
        <w:t>到</w:t>
      </w:r>
      <w:r w:rsidRPr="000154CB">
        <w:rPr>
          <w:color w:val="000000" w:themeColor="text1"/>
          <w:szCs w:val="21"/>
        </w:rPr>
        <w:t>PND4</w:t>
      </w:r>
      <w:r w:rsidRPr="000154CB">
        <w:rPr>
          <w:color w:val="000000" w:themeColor="text1"/>
          <w:szCs w:val="21"/>
        </w:rPr>
        <w:t>期间测量一次</w:t>
      </w:r>
      <w:proofErr w:type="gramStart"/>
      <w:r w:rsidRPr="000154CB">
        <w:rPr>
          <w:color w:val="000000" w:themeColor="text1"/>
          <w:szCs w:val="21"/>
        </w:rPr>
        <w:t>肛殖</w:t>
      </w:r>
      <w:proofErr w:type="gramEnd"/>
      <w:r w:rsidRPr="000154CB">
        <w:rPr>
          <w:color w:val="000000" w:themeColor="text1"/>
          <w:szCs w:val="21"/>
        </w:rPr>
        <w:t>距（</w:t>
      </w:r>
      <w:r w:rsidRPr="000154CB">
        <w:rPr>
          <w:color w:val="000000" w:themeColor="text1"/>
          <w:szCs w:val="21"/>
        </w:rPr>
        <w:t>AGD</w:t>
      </w:r>
      <w:r w:rsidRPr="000154CB">
        <w:rPr>
          <w:color w:val="000000" w:themeColor="text1"/>
          <w:szCs w:val="21"/>
        </w:rPr>
        <w:t>）并定期测量体重，至少应在</w:t>
      </w:r>
      <w:r w:rsidRPr="000154CB">
        <w:rPr>
          <w:color w:val="000000" w:themeColor="text1"/>
          <w:szCs w:val="21"/>
        </w:rPr>
        <w:t>PND0</w:t>
      </w:r>
      <w:r w:rsidRPr="000154CB">
        <w:rPr>
          <w:color w:val="000000" w:themeColor="text1"/>
          <w:szCs w:val="21"/>
        </w:rPr>
        <w:t>（</w:t>
      </w:r>
      <w:r w:rsidRPr="000154CB">
        <w:rPr>
          <w:color w:val="000000" w:themeColor="text1"/>
          <w:szCs w:val="21"/>
        </w:rPr>
        <w:t>PND1</w:t>
      </w:r>
      <w:r w:rsidRPr="000154CB">
        <w:rPr>
          <w:color w:val="000000" w:themeColor="text1"/>
          <w:szCs w:val="21"/>
        </w:rPr>
        <w:t>）、</w:t>
      </w:r>
      <w:r w:rsidRPr="000154CB">
        <w:rPr>
          <w:color w:val="000000" w:themeColor="text1"/>
          <w:szCs w:val="21"/>
        </w:rPr>
        <w:t>PND4</w:t>
      </w:r>
      <w:r w:rsidRPr="000154CB">
        <w:rPr>
          <w:color w:val="000000" w:themeColor="text1"/>
          <w:szCs w:val="21"/>
        </w:rPr>
        <w:t>、</w:t>
      </w:r>
      <w:r w:rsidRPr="000154CB">
        <w:rPr>
          <w:color w:val="000000" w:themeColor="text1"/>
          <w:szCs w:val="21"/>
        </w:rPr>
        <w:t>PND7</w:t>
      </w:r>
      <w:r w:rsidRPr="000154CB">
        <w:rPr>
          <w:color w:val="000000" w:themeColor="text1"/>
          <w:szCs w:val="21"/>
        </w:rPr>
        <w:t>、</w:t>
      </w:r>
      <w:r w:rsidRPr="000154CB">
        <w:rPr>
          <w:color w:val="000000" w:themeColor="text1"/>
          <w:szCs w:val="21"/>
        </w:rPr>
        <w:t>PNF14</w:t>
      </w:r>
      <w:r w:rsidRPr="000154CB">
        <w:rPr>
          <w:color w:val="000000" w:themeColor="text1"/>
          <w:szCs w:val="21"/>
        </w:rPr>
        <w:t>、</w:t>
      </w:r>
      <w:r w:rsidRPr="000154CB">
        <w:rPr>
          <w:color w:val="000000" w:themeColor="text1"/>
          <w:szCs w:val="21"/>
        </w:rPr>
        <w:t>PND21</w:t>
      </w:r>
      <w:proofErr w:type="gramStart"/>
      <w:r w:rsidRPr="000154CB">
        <w:rPr>
          <w:color w:val="000000" w:themeColor="text1"/>
          <w:szCs w:val="21"/>
        </w:rPr>
        <w:t>各</w:t>
      </w:r>
      <w:proofErr w:type="gramEnd"/>
      <w:r w:rsidRPr="000154CB">
        <w:rPr>
          <w:color w:val="000000" w:themeColor="text1"/>
          <w:szCs w:val="21"/>
        </w:rPr>
        <w:t>测量</w:t>
      </w:r>
      <w:r w:rsidRPr="000154CB">
        <w:rPr>
          <w:color w:val="000000" w:themeColor="text1"/>
          <w:szCs w:val="21"/>
        </w:rPr>
        <w:t>1</w:t>
      </w:r>
      <w:r w:rsidRPr="000154CB">
        <w:rPr>
          <w:color w:val="000000" w:themeColor="text1"/>
          <w:szCs w:val="21"/>
        </w:rPr>
        <w:t>次。</w:t>
      </w:r>
      <w:proofErr w:type="gramStart"/>
      <w:r w:rsidRPr="000154CB">
        <w:rPr>
          <w:color w:val="000000" w:themeColor="text1"/>
          <w:szCs w:val="21"/>
        </w:rPr>
        <w:t>肛殖</w:t>
      </w:r>
      <w:proofErr w:type="gramEnd"/>
      <w:r w:rsidRPr="000154CB">
        <w:rPr>
          <w:color w:val="000000" w:themeColor="text1"/>
          <w:szCs w:val="21"/>
        </w:rPr>
        <w:t>距的测量最好选在体重测量的同一天进行，以减少对幼仔的影响，同时用</w:t>
      </w:r>
      <w:proofErr w:type="gramStart"/>
      <w:r w:rsidRPr="000154CB">
        <w:rPr>
          <w:color w:val="000000" w:themeColor="text1"/>
          <w:szCs w:val="21"/>
        </w:rPr>
        <w:t>肛殖距除</w:t>
      </w:r>
      <w:proofErr w:type="gramEnd"/>
      <w:r w:rsidRPr="000154CB">
        <w:rPr>
          <w:color w:val="000000" w:themeColor="text1"/>
          <w:szCs w:val="21"/>
        </w:rPr>
        <w:t>以体重立方根以标准化该数据。</w:t>
      </w:r>
      <w:r w:rsidRPr="000154CB">
        <w:rPr>
          <w:color w:val="000000" w:themeColor="text1"/>
          <w:szCs w:val="21"/>
        </w:rPr>
        <w:t>PND12</w:t>
      </w:r>
      <w:r w:rsidRPr="000154CB">
        <w:rPr>
          <w:color w:val="000000" w:themeColor="text1"/>
          <w:szCs w:val="21"/>
        </w:rPr>
        <w:t>或</w:t>
      </w:r>
      <w:r w:rsidRPr="000154CB">
        <w:rPr>
          <w:color w:val="000000" w:themeColor="text1"/>
          <w:szCs w:val="21"/>
        </w:rPr>
        <w:t>PND13</w:t>
      </w:r>
      <w:r w:rsidRPr="000154CB">
        <w:rPr>
          <w:color w:val="000000" w:themeColor="text1"/>
          <w:szCs w:val="21"/>
        </w:rPr>
        <w:t>检查幼仔是否出现乳头或乳晕。</w:t>
      </w:r>
    </w:p>
    <w:p w14:paraId="7BE0F318"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从</w:t>
      </w:r>
      <w:r w:rsidRPr="000154CB">
        <w:rPr>
          <w:color w:val="000000" w:themeColor="text1"/>
          <w:szCs w:val="21"/>
        </w:rPr>
        <w:t>PND0</w:t>
      </w:r>
      <w:r w:rsidRPr="000154CB">
        <w:rPr>
          <w:color w:val="000000" w:themeColor="text1"/>
          <w:szCs w:val="21"/>
        </w:rPr>
        <w:t>（</w:t>
      </w:r>
      <w:r w:rsidRPr="000154CB">
        <w:rPr>
          <w:color w:val="000000" w:themeColor="text1"/>
          <w:szCs w:val="21"/>
        </w:rPr>
        <w:t>PND1</w:t>
      </w:r>
      <w:r w:rsidRPr="000154CB">
        <w:rPr>
          <w:color w:val="000000" w:themeColor="text1"/>
          <w:szCs w:val="21"/>
        </w:rPr>
        <w:t>）开始，每天至少</w:t>
      </w:r>
      <w:r w:rsidRPr="000154CB">
        <w:rPr>
          <w:color w:val="000000" w:themeColor="text1"/>
          <w:szCs w:val="21"/>
        </w:rPr>
        <w:t>1</w:t>
      </w:r>
      <w:r w:rsidRPr="000154CB">
        <w:rPr>
          <w:color w:val="000000" w:themeColor="text1"/>
          <w:szCs w:val="21"/>
        </w:rPr>
        <w:t>次临床观察，观察的时机应考虑</w:t>
      </w:r>
      <w:proofErr w:type="gramStart"/>
      <w:r w:rsidRPr="000154CB">
        <w:rPr>
          <w:color w:val="000000" w:themeColor="text1"/>
          <w:szCs w:val="21"/>
        </w:rPr>
        <w:t>与血药峰浓度</w:t>
      </w:r>
      <w:proofErr w:type="gramEnd"/>
      <w:r w:rsidRPr="000154CB">
        <w:rPr>
          <w:color w:val="000000" w:themeColor="text1"/>
          <w:szCs w:val="21"/>
        </w:rPr>
        <w:t>相关的毒性症状出现的时间，观察内容包括但不限于行为改变，难产或分娩时间过长，其它毒性症状。离乳后，每周至少</w:t>
      </w:r>
      <w:r w:rsidRPr="000154CB">
        <w:rPr>
          <w:color w:val="000000" w:themeColor="text1"/>
          <w:szCs w:val="21"/>
        </w:rPr>
        <w:t>1</w:t>
      </w:r>
      <w:r w:rsidRPr="000154CB">
        <w:rPr>
          <w:color w:val="000000" w:themeColor="text1"/>
          <w:szCs w:val="21"/>
        </w:rPr>
        <w:t>次更为详细的临床观察可在称重时进行，观察内容包括但不限于：皮肤、毛发、眼睛、粘膜的变化，分泌、排泄的发生以及自主活动情况，步态、姿势、对外界刺激的反应，是否有痉挛、肌肉强直，刻板症等。每天至少</w:t>
      </w:r>
      <w:r w:rsidRPr="000154CB">
        <w:rPr>
          <w:color w:val="000000" w:themeColor="text1"/>
          <w:szCs w:val="21"/>
        </w:rPr>
        <w:t>2</w:t>
      </w:r>
      <w:r w:rsidRPr="000154CB">
        <w:rPr>
          <w:color w:val="000000" w:themeColor="text1"/>
          <w:szCs w:val="21"/>
        </w:rPr>
        <w:t>次的笼旁观察主要观察动物严重的毒性反应、患病和死亡。</w:t>
      </w:r>
    </w:p>
    <w:p w14:paraId="7FDACC23"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所有选入序列的</w:t>
      </w:r>
      <w:r w:rsidRPr="000154CB">
        <w:rPr>
          <w:color w:val="000000" w:themeColor="text1"/>
          <w:szCs w:val="21"/>
        </w:rPr>
        <w:t>F1</w:t>
      </w:r>
      <w:r w:rsidRPr="000154CB">
        <w:rPr>
          <w:color w:val="000000" w:themeColor="text1"/>
          <w:szCs w:val="21"/>
        </w:rPr>
        <w:t>动物应观察其包皮龟头分离和阴道口张开的日期，通过时间长短比较性成熟是否提前，同时结合年龄和体重分析，以反映</w:t>
      </w:r>
      <w:r w:rsidRPr="000154CB">
        <w:rPr>
          <w:color w:val="000000" w:themeColor="text1"/>
          <w:szCs w:val="21"/>
        </w:rPr>
        <w:t>F1</w:t>
      </w:r>
      <w:r w:rsidRPr="000154CB">
        <w:rPr>
          <w:color w:val="000000" w:themeColor="text1"/>
          <w:szCs w:val="21"/>
        </w:rPr>
        <w:t>身体发育与性成熟是否相称。动物成长过程中观察到的任何的生殖器官异常均应被记录。</w:t>
      </w:r>
    </w:p>
    <w:p w14:paraId="07D654A0" w14:textId="77777777" w:rsidR="001F5FA1" w:rsidRPr="000154CB" w:rsidRDefault="001F5FA1" w:rsidP="001F5FA1">
      <w:pPr>
        <w:pStyle w:val="a5"/>
        <w:widowControl w:val="0"/>
        <w:numPr>
          <w:ilvl w:val="1"/>
          <w:numId w:val="1"/>
        </w:numPr>
        <w:tabs>
          <w:tab w:val="clear" w:pos="284"/>
          <w:tab w:val="left" w:pos="567"/>
        </w:tabs>
        <w:spacing w:beforeLines="50" w:before="156" w:afterLines="50" w:after="156" w:line="300" w:lineRule="auto"/>
        <w:ind w:left="0" w:firstLineChars="0" w:firstLine="0"/>
        <w:jc w:val="both"/>
        <w:rPr>
          <w:color w:val="000000" w:themeColor="text1"/>
          <w:szCs w:val="21"/>
        </w:rPr>
      </w:pPr>
      <w:r w:rsidRPr="000154CB">
        <w:rPr>
          <w:color w:val="000000" w:themeColor="text1"/>
          <w:szCs w:val="21"/>
        </w:rPr>
        <w:t>体重、摄食及饮水测量</w:t>
      </w:r>
    </w:p>
    <w:p w14:paraId="447945FB"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首次给予受试物当天和最终解剖前应称重一次，试验期间每周称重一次。需注意的是，哺乳期的雌性动物称重应与子代称重安排在同一天，其中</w:t>
      </w:r>
      <w:r w:rsidRPr="000154CB">
        <w:rPr>
          <w:color w:val="000000" w:themeColor="text1"/>
          <w:szCs w:val="21"/>
        </w:rPr>
        <w:t>PND4</w:t>
      </w:r>
      <w:r w:rsidRPr="000154CB">
        <w:rPr>
          <w:color w:val="000000" w:themeColor="text1"/>
          <w:szCs w:val="21"/>
        </w:rPr>
        <w:t>亲代可以不称重。试验期间，每周称重当天测量食物消耗，若通过饮水给予受试物则还应测量饮水消耗，但动物合</w:t>
      </w:r>
      <w:proofErr w:type="gramStart"/>
      <w:r w:rsidRPr="000154CB">
        <w:rPr>
          <w:color w:val="000000" w:themeColor="text1"/>
          <w:szCs w:val="21"/>
        </w:rPr>
        <w:t>笼期间</w:t>
      </w:r>
      <w:proofErr w:type="gramEnd"/>
      <w:r w:rsidRPr="000154CB">
        <w:rPr>
          <w:color w:val="000000" w:themeColor="text1"/>
          <w:szCs w:val="21"/>
        </w:rPr>
        <w:t>可以不测量。</w:t>
      </w:r>
    </w:p>
    <w:p w14:paraId="7B7E8F70"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离乳当天称重（</w:t>
      </w:r>
      <w:r w:rsidRPr="000154CB">
        <w:rPr>
          <w:color w:val="000000" w:themeColor="text1"/>
          <w:szCs w:val="21"/>
        </w:rPr>
        <w:t>PND21</w:t>
      </w:r>
      <w:r w:rsidRPr="000154CB">
        <w:rPr>
          <w:color w:val="000000" w:themeColor="text1"/>
          <w:szCs w:val="21"/>
        </w:rPr>
        <w:t>）所有存活</w:t>
      </w:r>
      <w:r w:rsidRPr="000154CB">
        <w:rPr>
          <w:color w:val="000000" w:themeColor="text1"/>
          <w:szCs w:val="21"/>
        </w:rPr>
        <w:t>F1</w:t>
      </w:r>
      <w:r w:rsidRPr="000154CB">
        <w:rPr>
          <w:color w:val="000000" w:themeColor="text1"/>
          <w:szCs w:val="21"/>
        </w:rPr>
        <w:t>，之后分别在</w:t>
      </w:r>
      <w:r w:rsidRPr="000154CB">
        <w:rPr>
          <w:color w:val="000000" w:themeColor="text1"/>
          <w:szCs w:val="21"/>
        </w:rPr>
        <w:t>PND4</w:t>
      </w:r>
      <w:r w:rsidRPr="000154CB">
        <w:rPr>
          <w:color w:val="000000" w:themeColor="text1"/>
          <w:szCs w:val="21"/>
        </w:rPr>
        <w:t>、</w:t>
      </w:r>
      <w:r w:rsidRPr="000154CB">
        <w:rPr>
          <w:color w:val="000000" w:themeColor="text1"/>
          <w:szCs w:val="21"/>
        </w:rPr>
        <w:t>PND7</w:t>
      </w:r>
      <w:r w:rsidRPr="000154CB">
        <w:rPr>
          <w:color w:val="000000" w:themeColor="text1"/>
          <w:szCs w:val="21"/>
        </w:rPr>
        <w:t>、</w:t>
      </w:r>
      <w:r w:rsidRPr="000154CB">
        <w:rPr>
          <w:color w:val="000000" w:themeColor="text1"/>
          <w:szCs w:val="21"/>
        </w:rPr>
        <w:t>PND14</w:t>
      </w:r>
      <w:r w:rsidRPr="000154CB">
        <w:rPr>
          <w:color w:val="000000" w:themeColor="text1"/>
          <w:szCs w:val="21"/>
        </w:rPr>
        <w:t>、</w:t>
      </w:r>
      <w:r w:rsidRPr="000154CB">
        <w:rPr>
          <w:color w:val="000000" w:themeColor="text1"/>
          <w:szCs w:val="21"/>
        </w:rPr>
        <w:t>PND21</w:t>
      </w:r>
      <w:r w:rsidRPr="000154CB">
        <w:rPr>
          <w:color w:val="000000" w:themeColor="text1"/>
          <w:szCs w:val="21"/>
        </w:rPr>
        <w:t>称重，其中几个重要节点均需称重，包括雄性包皮龟头分离、雌性阴道口张开及解剖当日。试验期间，每周称重当天测量食物消耗。若通过饮水给予受试物则还应测量饮水消耗，但动物合</w:t>
      </w:r>
      <w:proofErr w:type="gramStart"/>
      <w:r w:rsidRPr="000154CB">
        <w:rPr>
          <w:color w:val="000000" w:themeColor="text1"/>
          <w:szCs w:val="21"/>
        </w:rPr>
        <w:t>笼期间</w:t>
      </w:r>
      <w:proofErr w:type="gramEnd"/>
      <w:r w:rsidRPr="000154CB">
        <w:rPr>
          <w:color w:val="000000" w:themeColor="text1"/>
          <w:szCs w:val="21"/>
        </w:rPr>
        <w:t>可以不测量。</w:t>
      </w:r>
    </w:p>
    <w:p w14:paraId="4151B30C" w14:textId="77777777" w:rsidR="001F5FA1" w:rsidRPr="000154CB" w:rsidRDefault="001F5FA1" w:rsidP="001F5FA1">
      <w:pPr>
        <w:pStyle w:val="a5"/>
        <w:widowControl w:val="0"/>
        <w:numPr>
          <w:ilvl w:val="1"/>
          <w:numId w:val="1"/>
        </w:numPr>
        <w:tabs>
          <w:tab w:val="clear" w:pos="284"/>
          <w:tab w:val="left" w:pos="567"/>
        </w:tabs>
        <w:spacing w:beforeLines="50" w:before="156" w:afterLines="50" w:after="156" w:line="300" w:lineRule="auto"/>
        <w:ind w:left="0" w:firstLineChars="0" w:firstLine="0"/>
        <w:jc w:val="both"/>
        <w:rPr>
          <w:color w:val="000000" w:themeColor="text1"/>
          <w:szCs w:val="21"/>
        </w:rPr>
      </w:pPr>
      <w:r w:rsidRPr="000154CB">
        <w:rPr>
          <w:color w:val="000000" w:themeColor="text1"/>
          <w:szCs w:val="21"/>
        </w:rPr>
        <w:t>动情周期</w:t>
      </w:r>
    </w:p>
    <w:p w14:paraId="764EBAD5"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lastRenderedPageBreak/>
        <w:t>动情周期通过阴道涂片反映。若在接受受试物处理前经过动情周期的筛查，则从接受受试物处理开始直至确认交配成功或交配期结束每日检查阴道涂片，但是，如果可能存在非特异性影响（如急性应激或摄食减少），则可将首次受试物处理前移</w:t>
      </w:r>
      <w:r w:rsidRPr="000154CB">
        <w:rPr>
          <w:color w:val="000000" w:themeColor="text1"/>
          <w:szCs w:val="21"/>
        </w:rPr>
        <w:t>2</w:t>
      </w:r>
      <w:r w:rsidRPr="000154CB">
        <w:rPr>
          <w:color w:val="000000" w:themeColor="text1"/>
          <w:szCs w:val="21"/>
        </w:rPr>
        <w:t>周。需要注意的是，若雌性首次受试物处理前移</w:t>
      </w:r>
      <w:r w:rsidRPr="000154CB">
        <w:rPr>
          <w:color w:val="000000" w:themeColor="text1"/>
          <w:szCs w:val="21"/>
        </w:rPr>
        <w:t>2</w:t>
      </w:r>
      <w:r w:rsidRPr="000154CB">
        <w:rPr>
          <w:color w:val="000000" w:themeColor="text1"/>
          <w:szCs w:val="21"/>
        </w:rPr>
        <w:t>周，则雄性也相应的需要前移</w:t>
      </w:r>
      <w:r w:rsidRPr="000154CB">
        <w:rPr>
          <w:color w:val="000000" w:themeColor="text1"/>
          <w:szCs w:val="21"/>
        </w:rPr>
        <w:t>2</w:t>
      </w:r>
      <w:r w:rsidRPr="000154CB">
        <w:rPr>
          <w:color w:val="000000" w:themeColor="text1"/>
          <w:szCs w:val="21"/>
        </w:rPr>
        <w:t>周。</w:t>
      </w:r>
    </w:p>
    <w:p w14:paraId="456277A9"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1A</w:t>
      </w:r>
      <w:r w:rsidRPr="000154CB">
        <w:rPr>
          <w:color w:val="000000" w:themeColor="text1"/>
          <w:szCs w:val="21"/>
        </w:rPr>
        <w:t>序列的雌性动物从阴道口张开后开始观察阴道涂片，直至在阴道涂片中观察到角化上皮为止，以记录整个时间段长度。另外，为监测动情周期，从</w:t>
      </w:r>
      <w:r w:rsidRPr="000154CB">
        <w:rPr>
          <w:color w:val="000000" w:themeColor="text1"/>
          <w:szCs w:val="21"/>
        </w:rPr>
        <w:t>PND 75</w:t>
      </w:r>
      <w:r w:rsidRPr="000154CB">
        <w:rPr>
          <w:color w:val="000000" w:themeColor="text1"/>
          <w:szCs w:val="21"/>
        </w:rPr>
        <w:t>左右开始进行为期两周的阴道涂片观察。</w:t>
      </w:r>
      <w:r w:rsidRPr="000154CB">
        <w:rPr>
          <w:color w:val="000000" w:themeColor="text1"/>
          <w:szCs w:val="21"/>
        </w:rPr>
        <w:t>1B</w:t>
      </w:r>
      <w:r w:rsidRPr="000154CB">
        <w:rPr>
          <w:color w:val="000000" w:themeColor="text1"/>
          <w:szCs w:val="21"/>
        </w:rPr>
        <w:t>序列的雌性动物在需要交配以产生</w:t>
      </w:r>
      <w:r w:rsidRPr="000154CB">
        <w:rPr>
          <w:color w:val="000000" w:themeColor="text1"/>
          <w:szCs w:val="21"/>
        </w:rPr>
        <w:t>F2</w:t>
      </w:r>
      <w:r w:rsidRPr="000154CB">
        <w:rPr>
          <w:color w:val="000000" w:themeColor="text1"/>
          <w:szCs w:val="21"/>
        </w:rPr>
        <w:t>的情况下，从交配期开始，直到发现交配成功或</w:t>
      </w:r>
      <w:r w:rsidRPr="000154CB">
        <w:rPr>
          <w:color w:val="000000" w:themeColor="text1"/>
          <w:szCs w:val="21"/>
        </w:rPr>
        <w:t>2</w:t>
      </w:r>
      <w:r w:rsidRPr="000154CB">
        <w:rPr>
          <w:color w:val="000000" w:themeColor="text1"/>
          <w:szCs w:val="21"/>
        </w:rPr>
        <w:t>周的交配期结束为止也需要持续观察阴道涂片以监测动情周期。</w:t>
      </w:r>
    </w:p>
    <w:p w14:paraId="6D957904" w14:textId="77777777" w:rsidR="001F5FA1" w:rsidRPr="000154CB" w:rsidRDefault="001F5FA1" w:rsidP="001F5FA1">
      <w:pPr>
        <w:pStyle w:val="a5"/>
        <w:widowControl w:val="0"/>
        <w:numPr>
          <w:ilvl w:val="1"/>
          <w:numId w:val="1"/>
        </w:numPr>
        <w:tabs>
          <w:tab w:val="clear" w:pos="284"/>
          <w:tab w:val="left" w:pos="567"/>
        </w:tabs>
        <w:spacing w:beforeLines="50" w:before="156" w:afterLines="50" w:after="156" w:line="300" w:lineRule="auto"/>
        <w:ind w:left="0" w:firstLineChars="0" w:firstLine="0"/>
        <w:jc w:val="both"/>
        <w:rPr>
          <w:color w:val="000000" w:themeColor="text1"/>
          <w:szCs w:val="21"/>
        </w:rPr>
      </w:pPr>
      <w:r w:rsidRPr="000154CB">
        <w:rPr>
          <w:color w:val="000000" w:themeColor="text1"/>
          <w:szCs w:val="21"/>
        </w:rPr>
        <w:t>血液学及血生化</w:t>
      </w:r>
    </w:p>
    <w:p w14:paraId="1A507A81" w14:textId="4B78C076"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解剖前</w:t>
      </w:r>
      <w:r w:rsidRPr="000154CB">
        <w:rPr>
          <w:color w:val="000000" w:themeColor="text1"/>
          <w:szCs w:val="21"/>
        </w:rPr>
        <w:t>1</w:t>
      </w:r>
      <w:r w:rsidRPr="000154CB">
        <w:rPr>
          <w:color w:val="000000" w:themeColor="text1"/>
          <w:szCs w:val="21"/>
        </w:rPr>
        <w:t>天开始禁食，至解剖时禁食约</w:t>
      </w:r>
      <w:r w:rsidR="004A3B57">
        <w:rPr>
          <w:color w:val="000000" w:themeColor="text1"/>
          <w:szCs w:val="21"/>
        </w:rPr>
        <w:t>16 h</w:t>
      </w:r>
      <w:r w:rsidRPr="000154CB">
        <w:rPr>
          <w:color w:val="000000" w:themeColor="text1"/>
          <w:szCs w:val="21"/>
        </w:rPr>
        <w:t>。推荐采用麻醉后放血的安乐死方法，以便采集血样检测相关指标。动物麻醉后从腹主动脉进针采血，各组至少随机选取</w:t>
      </w:r>
      <w:r w:rsidRPr="000154CB">
        <w:rPr>
          <w:color w:val="000000" w:themeColor="text1"/>
          <w:szCs w:val="21"/>
        </w:rPr>
        <w:t>10</w:t>
      </w:r>
      <w:r w:rsidRPr="000154CB">
        <w:rPr>
          <w:color w:val="000000" w:themeColor="text1"/>
          <w:szCs w:val="21"/>
        </w:rPr>
        <w:t>份（雌雄各半）血样分别用于血液学（至少包括：红细胞压积，血红蛋白浓度，红细胞计数，总白细胞计数和白细胞分类计数，血小板计数和凝血时间</w:t>
      </w:r>
      <w:r w:rsidRPr="000154CB">
        <w:rPr>
          <w:color w:val="000000" w:themeColor="text1"/>
          <w:szCs w:val="21"/>
        </w:rPr>
        <w:t>/</w:t>
      </w:r>
      <w:r w:rsidRPr="000154CB">
        <w:rPr>
          <w:color w:val="000000" w:themeColor="text1"/>
          <w:szCs w:val="21"/>
        </w:rPr>
        <w:t>趋势）、血生化（至少应包括：葡萄糖、总胆固醇、尿素、肌</w:t>
      </w:r>
      <w:proofErr w:type="gramStart"/>
      <w:r w:rsidRPr="000154CB">
        <w:rPr>
          <w:color w:val="000000" w:themeColor="text1"/>
          <w:szCs w:val="21"/>
        </w:rPr>
        <w:t>酐</w:t>
      </w:r>
      <w:proofErr w:type="gramEnd"/>
      <w:r w:rsidRPr="000154CB">
        <w:rPr>
          <w:color w:val="000000" w:themeColor="text1"/>
          <w:szCs w:val="21"/>
        </w:rPr>
        <w:t>、总蛋白、白蛋白和至少两种肝功能酶（如丙氨酸转氨酶、天冬氨酸转氨酶、碱性磷酸酶、谷氨酰转肽酶和山梨醇脱氢酶）及甲状腺素</w:t>
      </w:r>
      <w:r w:rsidRPr="000154CB">
        <w:rPr>
          <w:color w:val="000000" w:themeColor="text1"/>
          <w:szCs w:val="21"/>
        </w:rPr>
        <w:t>/</w:t>
      </w:r>
      <w:r w:rsidRPr="000154CB">
        <w:rPr>
          <w:color w:val="000000" w:themeColor="text1"/>
          <w:szCs w:val="21"/>
        </w:rPr>
        <w:t>促甲状腺素（</w:t>
      </w:r>
      <w:r w:rsidRPr="000154CB">
        <w:rPr>
          <w:color w:val="000000" w:themeColor="text1"/>
          <w:szCs w:val="21"/>
        </w:rPr>
        <w:t>T4/TSH</w:t>
      </w:r>
      <w:r w:rsidRPr="000154CB">
        <w:rPr>
          <w:color w:val="000000" w:themeColor="text1"/>
          <w:szCs w:val="21"/>
        </w:rPr>
        <w:t>）分析，剩余血样经适当的处理后可予以保存，以便在需要对相关结果进行确证时可以再次检测。若已知受试物能诱导血液其它相关改变，也可以增加考察内容。若需要进行第二次交配，血样采集应安排在交配前进行。</w:t>
      </w:r>
    </w:p>
    <w:p w14:paraId="1C7857A5" w14:textId="77777777" w:rsidR="001F5FA1" w:rsidRPr="000154CB" w:rsidRDefault="001F5FA1" w:rsidP="001F5FA1">
      <w:pPr>
        <w:pStyle w:val="a5"/>
        <w:widowControl w:val="0"/>
        <w:numPr>
          <w:ilvl w:val="1"/>
          <w:numId w:val="1"/>
        </w:numPr>
        <w:tabs>
          <w:tab w:val="clear" w:pos="284"/>
          <w:tab w:val="left" w:pos="567"/>
        </w:tabs>
        <w:spacing w:beforeLines="50" w:before="156" w:afterLines="50" w:after="156" w:line="300" w:lineRule="auto"/>
        <w:ind w:left="0" w:firstLineChars="0" w:firstLine="0"/>
        <w:jc w:val="both"/>
        <w:rPr>
          <w:color w:val="000000" w:themeColor="text1"/>
          <w:szCs w:val="21"/>
        </w:rPr>
      </w:pPr>
      <w:r w:rsidRPr="000154CB">
        <w:rPr>
          <w:color w:val="000000" w:themeColor="text1"/>
          <w:szCs w:val="21"/>
        </w:rPr>
        <w:t>尿液分析</w:t>
      </w:r>
    </w:p>
    <w:p w14:paraId="4FC711EF"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在解剖前收集尿液或在解剖时从膀胱收集尿液分析，具体参数包括：尿量、颜色、透明度、渗透性、比重、</w:t>
      </w:r>
      <w:r w:rsidRPr="000154CB">
        <w:rPr>
          <w:color w:val="000000" w:themeColor="text1"/>
          <w:szCs w:val="21"/>
        </w:rPr>
        <w:t>pH</w:t>
      </w:r>
      <w:r w:rsidRPr="000154CB">
        <w:rPr>
          <w:color w:val="000000" w:themeColor="text1"/>
          <w:szCs w:val="21"/>
        </w:rPr>
        <w:t>值、蛋白质、葡萄糖、隐血、血细胞、细胞碎片。除检测以上参数外，收集的尿液也可用于分析受试物的代谢和排泄。若重复毒性研究中已明确受试物不改变尿液参数，则可以不分析尿液。</w:t>
      </w:r>
    </w:p>
    <w:p w14:paraId="2307D21F" w14:textId="77777777" w:rsidR="001F5FA1" w:rsidRPr="000154CB" w:rsidRDefault="001F5FA1" w:rsidP="001F5FA1">
      <w:pPr>
        <w:pStyle w:val="a5"/>
        <w:widowControl w:val="0"/>
        <w:numPr>
          <w:ilvl w:val="1"/>
          <w:numId w:val="1"/>
        </w:numPr>
        <w:tabs>
          <w:tab w:val="clear" w:pos="284"/>
          <w:tab w:val="left" w:pos="567"/>
        </w:tabs>
        <w:spacing w:beforeLines="50" w:before="156" w:afterLines="50" w:after="156" w:line="300" w:lineRule="auto"/>
        <w:ind w:left="0" w:firstLineChars="0" w:firstLine="0"/>
        <w:jc w:val="both"/>
        <w:rPr>
          <w:color w:val="000000" w:themeColor="text1"/>
          <w:szCs w:val="21"/>
        </w:rPr>
      </w:pPr>
      <w:r w:rsidRPr="000154CB">
        <w:rPr>
          <w:color w:val="000000" w:themeColor="text1"/>
          <w:szCs w:val="21"/>
        </w:rPr>
        <w:t>精子参数</w:t>
      </w:r>
    </w:p>
    <w:p w14:paraId="7E14AFFF"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所有雄性均应检测精子参数，但是有</w:t>
      </w:r>
      <w:r w:rsidRPr="000154CB">
        <w:rPr>
          <w:color w:val="000000" w:themeColor="text1"/>
          <w:szCs w:val="21"/>
        </w:rPr>
        <w:t>90</w:t>
      </w:r>
      <w:r w:rsidRPr="000154CB">
        <w:rPr>
          <w:color w:val="000000" w:themeColor="text1"/>
          <w:szCs w:val="21"/>
        </w:rPr>
        <w:t>天的研究资料表明受试物对精子参数无影响，则可以免除检测。解剖时，将附睾称重后，一侧附睾留作组织病理检查，从另一侧附睾的尾部取精子样本用于精子计数、精子活力及形态分析。其中，用于精子形态分析的样本可以是湿样本，也可以是固定样本。精子形态分析应至少观察</w:t>
      </w:r>
      <w:r w:rsidRPr="000154CB">
        <w:rPr>
          <w:color w:val="000000" w:themeColor="text1"/>
          <w:szCs w:val="21"/>
        </w:rPr>
        <w:t>200</w:t>
      </w:r>
      <w:r w:rsidRPr="000154CB">
        <w:rPr>
          <w:color w:val="000000" w:themeColor="text1"/>
          <w:szCs w:val="21"/>
        </w:rPr>
        <w:t>个精子，将其分为正常（头、颈、尾均正常）和异常（头部融合、断头、头部异形、尾部异形）。</w:t>
      </w:r>
    </w:p>
    <w:p w14:paraId="7AB0C770"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所有</w:t>
      </w:r>
      <w:r w:rsidRPr="000154CB">
        <w:rPr>
          <w:color w:val="000000" w:themeColor="text1"/>
          <w:szCs w:val="21"/>
        </w:rPr>
        <w:t>1A</w:t>
      </w:r>
      <w:r w:rsidRPr="000154CB">
        <w:rPr>
          <w:color w:val="000000" w:themeColor="text1"/>
          <w:szCs w:val="21"/>
        </w:rPr>
        <w:t>序列的雄性</w:t>
      </w:r>
      <w:r w:rsidRPr="000154CB">
        <w:rPr>
          <w:color w:val="000000" w:themeColor="text1"/>
          <w:szCs w:val="21"/>
        </w:rPr>
        <w:t>F1</w:t>
      </w:r>
      <w:r w:rsidRPr="000154CB">
        <w:rPr>
          <w:color w:val="000000" w:themeColor="text1"/>
          <w:szCs w:val="21"/>
        </w:rPr>
        <w:t>均应检测精子参数。解剖时，附睾称重后，一侧附睾留作组织病理检查，从另一侧附睾的尾部取精子样本用于精子计数、精子活力及形态分析。其中，用于精子形态分析的样本可以是湿样本，也可以是固定样本。精子形态分析应至少观察</w:t>
      </w:r>
      <w:r w:rsidRPr="000154CB">
        <w:rPr>
          <w:color w:val="000000" w:themeColor="text1"/>
          <w:szCs w:val="21"/>
        </w:rPr>
        <w:t>200</w:t>
      </w:r>
      <w:r w:rsidRPr="000154CB">
        <w:rPr>
          <w:color w:val="000000" w:themeColor="text1"/>
          <w:szCs w:val="21"/>
        </w:rPr>
        <w:lastRenderedPageBreak/>
        <w:t>个精子，将其分为正常（头、颈、尾均正常）和异常（头部融合、断头、头部异形、尾部异形）。</w:t>
      </w:r>
    </w:p>
    <w:p w14:paraId="6AE012FD" w14:textId="77777777" w:rsidR="001F5FA1" w:rsidRPr="000154CB" w:rsidRDefault="001F5FA1" w:rsidP="001F5FA1">
      <w:pPr>
        <w:spacing w:line="300" w:lineRule="auto"/>
        <w:ind w:firstLineChars="200" w:firstLine="420"/>
        <w:jc w:val="both"/>
        <w:rPr>
          <w:color w:val="000000" w:themeColor="text1"/>
          <w:szCs w:val="21"/>
        </w:rPr>
      </w:pPr>
      <w:proofErr w:type="gramStart"/>
      <w:r w:rsidRPr="000154CB">
        <w:rPr>
          <w:color w:val="000000" w:themeColor="text1"/>
          <w:szCs w:val="21"/>
        </w:rPr>
        <w:t>若拟分析</w:t>
      </w:r>
      <w:proofErr w:type="gramEnd"/>
      <w:r w:rsidRPr="000154CB">
        <w:rPr>
          <w:color w:val="000000" w:themeColor="text1"/>
          <w:szCs w:val="21"/>
        </w:rPr>
        <w:t>精子样本来自于解剖时及时冻存的样本或固定后的涂片，抑或直接采用精子分析仪等计算机辅助系统及时采集样本图像分析，那么精子参数的分析可仅限于高剂量组和对照组，仅在有受试物相关性时拓展至更低的剂量组。</w:t>
      </w:r>
    </w:p>
    <w:p w14:paraId="31456521" w14:textId="69A4619B" w:rsidR="001F5FA1" w:rsidRPr="000154CB" w:rsidRDefault="00437C1E" w:rsidP="001F5FA1">
      <w:pPr>
        <w:pStyle w:val="a5"/>
        <w:widowControl w:val="0"/>
        <w:numPr>
          <w:ilvl w:val="1"/>
          <w:numId w:val="1"/>
        </w:numPr>
        <w:tabs>
          <w:tab w:val="clear" w:pos="284"/>
          <w:tab w:val="left" w:pos="567"/>
        </w:tabs>
        <w:spacing w:beforeLines="50" w:before="156" w:afterLines="50" w:after="156" w:line="300" w:lineRule="auto"/>
        <w:ind w:left="0" w:firstLineChars="0" w:firstLine="0"/>
        <w:jc w:val="both"/>
        <w:rPr>
          <w:color w:val="000000" w:themeColor="text1"/>
          <w:szCs w:val="21"/>
        </w:rPr>
      </w:pPr>
      <w:r>
        <w:rPr>
          <w:rFonts w:hint="eastAsia"/>
          <w:color w:val="000000" w:themeColor="text1"/>
          <w:szCs w:val="21"/>
        </w:rPr>
        <w:t xml:space="preserve"> </w:t>
      </w:r>
      <w:r w:rsidR="001F5FA1" w:rsidRPr="000154CB">
        <w:rPr>
          <w:color w:val="000000" w:themeColor="text1"/>
          <w:szCs w:val="21"/>
        </w:rPr>
        <w:t>解剖及病理</w:t>
      </w:r>
    </w:p>
    <w:p w14:paraId="4E456826"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F0</w:t>
      </w:r>
      <w:r w:rsidRPr="000154CB">
        <w:rPr>
          <w:color w:val="000000" w:themeColor="text1"/>
          <w:szCs w:val="21"/>
        </w:rPr>
        <w:t>称重并安乐死后，摘取以下脏器并称重：</w:t>
      </w:r>
    </w:p>
    <w:p w14:paraId="57B94661"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子宫（含输卵管和子宫颈）、卵巢；</w:t>
      </w:r>
    </w:p>
    <w:p w14:paraId="79CDE980"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睾丸、附睾（整个）；</w:t>
      </w:r>
    </w:p>
    <w:p w14:paraId="6B83D3C6"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前列腺（包含背外侧、复侧部）；</w:t>
      </w:r>
    </w:p>
    <w:p w14:paraId="3B6051EF"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精囊腺和凝固腺；</w:t>
      </w:r>
    </w:p>
    <w:p w14:paraId="7934132A"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跟给药途径相关淋巴结和远端淋巴结；</w:t>
      </w:r>
    </w:p>
    <w:p w14:paraId="5DD02E30"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脑、肝、肾、心、脾、胸腺、垂体、甲状腺（固定后）、肾上腺及其它已知毒性靶器官或组织。</w:t>
      </w:r>
    </w:p>
    <w:p w14:paraId="1688D210"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此外，不需称重但需要保存的组织脏器包括：外周神经、肌肉、脊髓、眼及视神经、胃肠道、膀胱、肺、气管（含甲状腺和甲状旁腺）、骨髓、输精管、乳腺（雌雄均需保存）、阴道。</w:t>
      </w:r>
    </w:p>
    <w:p w14:paraId="19EF7580"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高剂量组和对照组动物以上所列组织脏器应开展的完整组织病理学检查。当观察到受试</w:t>
      </w:r>
      <w:proofErr w:type="gramStart"/>
      <w:r w:rsidRPr="000154CB">
        <w:rPr>
          <w:color w:val="000000" w:themeColor="text1"/>
          <w:szCs w:val="21"/>
        </w:rPr>
        <w:t>物相关</w:t>
      </w:r>
      <w:proofErr w:type="gramEnd"/>
      <w:r w:rsidRPr="000154CB">
        <w:rPr>
          <w:color w:val="000000" w:themeColor="text1"/>
          <w:szCs w:val="21"/>
        </w:rPr>
        <w:t>变化时，应将组织病理检查拓展至更低剂量组。此外，在试验中交配不成功，未孕，后代异常，动情周期异常，精子计数、活力或形态异常动物的生殖器官均需进行组织病理学检查。</w:t>
      </w:r>
    </w:p>
    <w:p w14:paraId="127B6022"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序列</w:t>
      </w:r>
      <w:r w:rsidRPr="000154CB">
        <w:rPr>
          <w:color w:val="000000" w:themeColor="text1"/>
          <w:szCs w:val="21"/>
        </w:rPr>
        <w:t>1A</w:t>
      </w:r>
      <w:r w:rsidRPr="000154CB">
        <w:rPr>
          <w:color w:val="000000" w:themeColor="text1"/>
          <w:szCs w:val="21"/>
        </w:rPr>
        <w:t>动物应在性成熟后解剖。解剖前，安乐死并称重所有动物，摘取以下脏器并称重：</w:t>
      </w:r>
    </w:p>
    <w:p w14:paraId="2223A769"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子宫（含输卵管和子宫颈）、卵巢；</w:t>
      </w:r>
    </w:p>
    <w:p w14:paraId="4CDA1D51"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睾丸、附睾（整个）；</w:t>
      </w:r>
    </w:p>
    <w:p w14:paraId="66A392C7"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前列腺（包含背外侧、复侧部）；</w:t>
      </w:r>
    </w:p>
    <w:p w14:paraId="2C42BAC7"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精囊腺和凝固腺；</w:t>
      </w:r>
    </w:p>
    <w:p w14:paraId="17044002"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跟给药途径相关淋巴结和远端淋巴结；</w:t>
      </w:r>
    </w:p>
    <w:p w14:paraId="19184CCB"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脑、肝、肾、心、脾、胸腺、垂体、甲状腺（固定后）、肾上腺及其它已知毒性靶器官或组织。</w:t>
      </w:r>
    </w:p>
    <w:p w14:paraId="5446C6D6"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此外，不需称重但需要保存的组织脏器包括：外周神经、肌肉、脊髓、眼及视神经、胃肠道、膀胱、肺、气管（含甲状腺和甲状旁腺）、骨髓、输精管、乳腺（雌雄均需保存）、阴道。</w:t>
      </w:r>
    </w:p>
    <w:p w14:paraId="3A46D756"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以上所列所有</w:t>
      </w:r>
      <w:r w:rsidRPr="000154CB">
        <w:rPr>
          <w:color w:val="000000" w:themeColor="text1"/>
          <w:szCs w:val="21"/>
        </w:rPr>
        <w:t>1A</w:t>
      </w:r>
      <w:r w:rsidRPr="000154CB">
        <w:rPr>
          <w:color w:val="000000" w:themeColor="text1"/>
          <w:szCs w:val="21"/>
        </w:rPr>
        <w:t>组织脏器均需做组织病理检查。</w:t>
      </w:r>
    </w:p>
    <w:p w14:paraId="4ABFBEAE"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lastRenderedPageBreak/>
        <w:t>对照组和各剂量组的淋巴结、骨髓、胸腺、脾脏（一半用以组织病理，一半用于淋巴细胞亚群分析，包括</w:t>
      </w:r>
      <w:r w:rsidRPr="000154CB">
        <w:rPr>
          <w:color w:val="000000" w:themeColor="text1"/>
          <w:szCs w:val="21"/>
        </w:rPr>
        <w:t>CD4+/CD8+T</w:t>
      </w:r>
      <w:r w:rsidRPr="000154CB">
        <w:rPr>
          <w:color w:val="000000" w:themeColor="text1"/>
          <w:szCs w:val="21"/>
        </w:rPr>
        <w:t>淋巴细胞、</w:t>
      </w:r>
      <w:r w:rsidRPr="000154CB">
        <w:rPr>
          <w:color w:val="000000" w:themeColor="text1"/>
          <w:szCs w:val="21"/>
        </w:rPr>
        <w:t>B</w:t>
      </w:r>
      <w:r w:rsidRPr="000154CB">
        <w:rPr>
          <w:color w:val="000000" w:themeColor="text1"/>
          <w:szCs w:val="21"/>
        </w:rPr>
        <w:t>淋巴细胞、自然杀伤细胞）、肾上腺，雄性的睾丸、附睾（至少一侧）和雌性的卵巢均需做组织病理学检查，除此之外的其它脏器和组织仅需在高剂量和对照组做组织病理学检查。对于有受试</w:t>
      </w:r>
      <w:proofErr w:type="gramStart"/>
      <w:r w:rsidRPr="000154CB">
        <w:rPr>
          <w:color w:val="000000" w:themeColor="text1"/>
          <w:szCs w:val="21"/>
        </w:rPr>
        <w:t>物相关</w:t>
      </w:r>
      <w:proofErr w:type="gramEnd"/>
      <w:r w:rsidRPr="000154CB">
        <w:rPr>
          <w:color w:val="000000" w:themeColor="text1"/>
          <w:szCs w:val="21"/>
        </w:rPr>
        <w:t>改变或肉眼可见损伤的组织</w:t>
      </w:r>
      <w:r w:rsidRPr="000154CB">
        <w:rPr>
          <w:color w:val="000000" w:themeColor="text1"/>
          <w:szCs w:val="21"/>
        </w:rPr>
        <w:t>/</w:t>
      </w:r>
      <w:r w:rsidRPr="000154CB">
        <w:rPr>
          <w:color w:val="000000" w:themeColor="text1"/>
          <w:szCs w:val="21"/>
        </w:rPr>
        <w:t>脏器应在中、低剂量中继续观察，以确定</w:t>
      </w:r>
      <w:r w:rsidRPr="000154CB">
        <w:rPr>
          <w:color w:val="000000" w:themeColor="text1"/>
          <w:szCs w:val="21"/>
        </w:rPr>
        <w:t>NOAEL</w:t>
      </w:r>
      <w:r w:rsidRPr="000154CB">
        <w:rPr>
          <w:color w:val="000000" w:themeColor="text1"/>
          <w:szCs w:val="21"/>
        </w:rPr>
        <w:t>。</w:t>
      </w:r>
      <w:r w:rsidRPr="000154CB">
        <w:rPr>
          <w:color w:val="000000" w:themeColor="text1"/>
          <w:szCs w:val="21"/>
        </w:rPr>
        <w:t>F1</w:t>
      </w:r>
      <w:r w:rsidRPr="000154CB">
        <w:rPr>
          <w:color w:val="000000" w:themeColor="text1"/>
          <w:szCs w:val="21"/>
        </w:rPr>
        <w:t>雌性卵巢的组织病理评价应包含对原始卵泡、生长卵泡和黄体的定量分析，并且应先在对照组和高剂量进行，如果高剂量</w:t>
      </w:r>
      <w:proofErr w:type="gramStart"/>
      <w:r w:rsidRPr="000154CB">
        <w:rPr>
          <w:color w:val="000000" w:themeColor="text1"/>
          <w:szCs w:val="21"/>
        </w:rPr>
        <w:t>组表现</w:t>
      </w:r>
      <w:proofErr w:type="gramEnd"/>
      <w:r w:rsidRPr="000154CB">
        <w:rPr>
          <w:color w:val="000000" w:themeColor="text1"/>
          <w:szCs w:val="21"/>
        </w:rPr>
        <w:t>出不良反应则应继续观察中低剂量组。</w:t>
      </w:r>
      <w:r w:rsidRPr="000154CB">
        <w:rPr>
          <w:color w:val="000000" w:themeColor="text1"/>
          <w:szCs w:val="21"/>
        </w:rPr>
        <w:t>F1</w:t>
      </w:r>
      <w:r w:rsidRPr="000154CB">
        <w:rPr>
          <w:color w:val="000000" w:themeColor="text1"/>
          <w:szCs w:val="21"/>
        </w:rPr>
        <w:t>雄性睾丸的组织病理学检查应包含对睾丸分化、发育和精子发生的评价。可能的情况下，可以检查睾丸网，附睾头、体、尾及输精管的发育及亲代雄性检查中包含的其它参数。</w:t>
      </w:r>
    </w:p>
    <w:p w14:paraId="3902FB25"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序列</w:t>
      </w:r>
      <w:r w:rsidRPr="000154CB">
        <w:rPr>
          <w:color w:val="000000" w:themeColor="text1"/>
          <w:szCs w:val="21"/>
        </w:rPr>
        <w:t>1B</w:t>
      </w:r>
      <w:r w:rsidRPr="000154CB">
        <w:rPr>
          <w:color w:val="000000" w:themeColor="text1"/>
          <w:szCs w:val="21"/>
        </w:rPr>
        <w:t>动物的以下脏器应称重，并制成蜡块：</w:t>
      </w:r>
    </w:p>
    <w:p w14:paraId="42697D6D"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阴道（不称重）；</w:t>
      </w:r>
    </w:p>
    <w:p w14:paraId="63FDA745"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子宫带子宫颈；</w:t>
      </w:r>
    </w:p>
    <w:p w14:paraId="1506F8C1"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卵巢；</w:t>
      </w:r>
    </w:p>
    <w:p w14:paraId="4781D32A"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睾丸（至少一侧制成蜡块）；</w:t>
      </w:r>
    </w:p>
    <w:p w14:paraId="5A8EBDEF"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附睾；</w:t>
      </w:r>
    </w:p>
    <w:p w14:paraId="31196533"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精囊腺和凝固腺；</w:t>
      </w:r>
    </w:p>
    <w:p w14:paraId="364C142B"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前列腺；</w:t>
      </w:r>
    </w:p>
    <w:p w14:paraId="1FAE89C5"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垂体；</w:t>
      </w:r>
    </w:p>
    <w:p w14:paraId="05E7FD5F"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已明确的其它靶器官。</w:t>
      </w:r>
    </w:p>
    <w:p w14:paraId="2FEFDED5"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当序列</w:t>
      </w:r>
      <w:r w:rsidRPr="000154CB">
        <w:rPr>
          <w:color w:val="000000" w:themeColor="text1"/>
          <w:szCs w:val="21"/>
        </w:rPr>
        <w:t>1A</w:t>
      </w:r>
      <w:r w:rsidRPr="000154CB">
        <w:rPr>
          <w:color w:val="000000" w:themeColor="text1"/>
          <w:szCs w:val="21"/>
        </w:rPr>
        <w:t>结果可疑或怀疑有生殖或内分泌毒性时，以上蜡块应制成切片并开展组织病理评价。</w:t>
      </w:r>
    </w:p>
    <w:p w14:paraId="2044697F" w14:textId="20F15132" w:rsidR="001F5FA1" w:rsidRPr="000154CB" w:rsidRDefault="00437C1E" w:rsidP="001F5FA1">
      <w:pPr>
        <w:pStyle w:val="a5"/>
        <w:widowControl w:val="0"/>
        <w:numPr>
          <w:ilvl w:val="1"/>
          <w:numId w:val="1"/>
        </w:numPr>
        <w:tabs>
          <w:tab w:val="clear" w:pos="284"/>
          <w:tab w:val="left" w:pos="567"/>
        </w:tabs>
        <w:spacing w:beforeLines="50" w:before="156" w:afterLines="50" w:after="156" w:line="300" w:lineRule="auto"/>
        <w:ind w:left="0" w:firstLineChars="0" w:firstLine="0"/>
        <w:jc w:val="both"/>
        <w:rPr>
          <w:color w:val="000000" w:themeColor="text1"/>
          <w:szCs w:val="21"/>
        </w:rPr>
      </w:pPr>
      <w:r>
        <w:rPr>
          <w:rFonts w:hint="eastAsia"/>
          <w:color w:val="000000" w:themeColor="text1"/>
          <w:szCs w:val="21"/>
        </w:rPr>
        <w:t xml:space="preserve"> </w:t>
      </w:r>
      <w:r w:rsidR="001F5FA1" w:rsidRPr="000154CB">
        <w:rPr>
          <w:color w:val="000000" w:themeColor="text1"/>
          <w:szCs w:val="21"/>
        </w:rPr>
        <w:t>潜在生殖毒性的追加评价</w:t>
      </w:r>
    </w:p>
    <w:p w14:paraId="7B8FF7FD" w14:textId="20391D4F"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当序列</w:t>
      </w:r>
      <w:r w:rsidRPr="000154CB">
        <w:rPr>
          <w:color w:val="000000" w:themeColor="text1"/>
          <w:szCs w:val="21"/>
        </w:rPr>
        <w:t>1B</w:t>
      </w:r>
      <w:r w:rsidRPr="000154CB">
        <w:rPr>
          <w:color w:val="000000" w:themeColor="text1"/>
          <w:szCs w:val="21"/>
        </w:rPr>
        <w:t>满足触发条件后，需交配以产生</w:t>
      </w:r>
      <w:r w:rsidRPr="000154CB">
        <w:rPr>
          <w:color w:val="000000" w:themeColor="text1"/>
          <w:szCs w:val="21"/>
        </w:rPr>
        <w:t>F2</w:t>
      </w:r>
      <w:r w:rsidRPr="000154CB">
        <w:rPr>
          <w:color w:val="000000" w:themeColor="text1"/>
          <w:szCs w:val="21"/>
        </w:rPr>
        <w:t>。序列</w:t>
      </w:r>
      <w:r w:rsidRPr="000154CB">
        <w:rPr>
          <w:color w:val="000000" w:themeColor="text1"/>
          <w:szCs w:val="21"/>
        </w:rPr>
        <w:t>1B</w:t>
      </w:r>
      <w:r w:rsidRPr="000154CB">
        <w:rPr>
          <w:color w:val="000000" w:themeColor="text1"/>
          <w:szCs w:val="21"/>
        </w:rPr>
        <w:t>动物持续处理至</w:t>
      </w:r>
      <w:r w:rsidRPr="000154CB">
        <w:rPr>
          <w:color w:val="000000" w:themeColor="text1"/>
          <w:szCs w:val="21"/>
        </w:rPr>
        <w:t>PND90</w:t>
      </w:r>
      <w:r w:rsidRPr="000154CB">
        <w:rPr>
          <w:color w:val="000000" w:themeColor="text1"/>
          <w:szCs w:val="21"/>
        </w:rPr>
        <w:t>以后，可以选择同一剂量</w:t>
      </w:r>
      <w:proofErr w:type="gramStart"/>
      <w:r w:rsidRPr="000154CB">
        <w:rPr>
          <w:color w:val="000000" w:themeColor="text1"/>
          <w:szCs w:val="21"/>
        </w:rPr>
        <w:t>组不同</w:t>
      </w:r>
      <w:proofErr w:type="gramEnd"/>
      <w:r w:rsidRPr="000154CB">
        <w:rPr>
          <w:color w:val="000000" w:themeColor="text1"/>
          <w:szCs w:val="21"/>
        </w:rPr>
        <w:t>窝的雌雄动物合笼</w:t>
      </w:r>
      <w:r w:rsidRPr="000154CB">
        <w:rPr>
          <w:color w:val="000000" w:themeColor="text1"/>
          <w:szCs w:val="21"/>
        </w:rPr>
        <w:t>2</w:t>
      </w:r>
      <w:r w:rsidRPr="000154CB">
        <w:rPr>
          <w:color w:val="000000" w:themeColor="text1"/>
          <w:szCs w:val="21"/>
        </w:rPr>
        <w:t>周以产生</w:t>
      </w:r>
      <w:r w:rsidRPr="000154CB">
        <w:rPr>
          <w:color w:val="000000" w:themeColor="text1"/>
          <w:szCs w:val="21"/>
        </w:rPr>
        <w:t>F2</w:t>
      </w:r>
      <w:r w:rsidRPr="000154CB">
        <w:rPr>
          <w:color w:val="000000" w:themeColor="text1"/>
          <w:szCs w:val="21"/>
        </w:rPr>
        <w:t>代。合笼时间应在从</w:t>
      </w:r>
      <w:r w:rsidRPr="000154CB">
        <w:rPr>
          <w:color w:val="000000" w:themeColor="text1"/>
          <w:szCs w:val="21"/>
        </w:rPr>
        <w:t>PND90</w:t>
      </w:r>
      <w:r w:rsidRPr="000154CB">
        <w:rPr>
          <w:color w:val="000000" w:themeColor="text1"/>
          <w:szCs w:val="21"/>
        </w:rPr>
        <w:t>开始，最迟不晚于</w:t>
      </w:r>
      <w:r w:rsidRPr="000154CB">
        <w:rPr>
          <w:color w:val="000000" w:themeColor="text1"/>
          <w:szCs w:val="21"/>
        </w:rPr>
        <w:t>PND120</w:t>
      </w:r>
      <w:r w:rsidRPr="000154CB">
        <w:rPr>
          <w:color w:val="000000" w:themeColor="text1"/>
          <w:szCs w:val="21"/>
        </w:rPr>
        <w:t>，合</w:t>
      </w:r>
      <w:proofErr w:type="gramStart"/>
      <w:r w:rsidRPr="000154CB">
        <w:rPr>
          <w:color w:val="000000" w:themeColor="text1"/>
          <w:szCs w:val="21"/>
        </w:rPr>
        <w:t>笼程序</w:t>
      </w:r>
      <w:proofErr w:type="gramEnd"/>
      <w:r w:rsidRPr="000154CB">
        <w:rPr>
          <w:color w:val="000000" w:themeColor="text1"/>
          <w:szCs w:val="21"/>
        </w:rPr>
        <w:t>与</w:t>
      </w:r>
      <w:r w:rsidRPr="000154CB">
        <w:rPr>
          <w:color w:val="000000" w:themeColor="text1"/>
          <w:szCs w:val="21"/>
        </w:rPr>
        <w:t>F0</w:t>
      </w:r>
      <w:r w:rsidRPr="000154CB">
        <w:rPr>
          <w:color w:val="000000" w:themeColor="text1"/>
          <w:szCs w:val="21"/>
        </w:rPr>
        <w:t>相似。所产生的</w:t>
      </w:r>
      <w:r w:rsidRPr="000154CB">
        <w:rPr>
          <w:color w:val="000000" w:themeColor="text1"/>
          <w:szCs w:val="21"/>
        </w:rPr>
        <w:t>F2</w:t>
      </w:r>
      <w:r w:rsidRPr="000154CB">
        <w:rPr>
          <w:color w:val="000000" w:themeColor="text1"/>
          <w:szCs w:val="21"/>
        </w:rPr>
        <w:t>在</w:t>
      </w:r>
      <w:r w:rsidRPr="000154CB">
        <w:rPr>
          <w:color w:val="000000" w:themeColor="text1"/>
          <w:szCs w:val="21"/>
        </w:rPr>
        <w:t>PND4</w:t>
      </w:r>
      <w:r w:rsidRPr="000154CB">
        <w:rPr>
          <w:color w:val="000000" w:themeColor="text1"/>
          <w:szCs w:val="21"/>
        </w:rPr>
        <w:t>终止已足够用以分析潜在的生殖毒性，而不一定非得持续至离乳或离乳后。</w:t>
      </w:r>
    </w:p>
    <w:p w14:paraId="5D29905B" w14:textId="64C4B6C4" w:rsidR="001F5FA1" w:rsidRPr="000154CB" w:rsidRDefault="00437C1E" w:rsidP="001F5FA1">
      <w:pPr>
        <w:pStyle w:val="a5"/>
        <w:widowControl w:val="0"/>
        <w:numPr>
          <w:ilvl w:val="1"/>
          <w:numId w:val="1"/>
        </w:numPr>
        <w:tabs>
          <w:tab w:val="clear" w:pos="284"/>
          <w:tab w:val="left" w:pos="567"/>
        </w:tabs>
        <w:spacing w:beforeLines="50" w:before="156" w:afterLines="50" w:after="156" w:line="300" w:lineRule="auto"/>
        <w:ind w:left="0" w:firstLineChars="0" w:firstLine="0"/>
        <w:jc w:val="both"/>
        <w:rPr>
          <w:color w:val="000000" w:themeColor="text1"/>
          <w:szCs w:val="21"/>
        </w:rPr>
      </w:pPr>
      <w:r>
        <w:rPr>
          <w:rFonts w:hint="eastAsia"/>
          <w:color w:val="000000" w:themeColor="text1"/>
          <w:szCs w:val="21"/>
        </w:rPr>
        <w:t xml:space="preserve"> </w:t>
      </w:r>
      <w:r w:rsidR="001F5FA1" w:rsidRPr="000154CB">
        <w:rPr>
          <w:color w:val="000000" w:themeColor="text1"/>
          <w:szCs w:val="21"/>
        </w:rPr>
        <w:t>潜在的神经发育毒性</w:t>
      </w:r>
    </w:p>
    <w:p w14:paraId="1E93DF2F"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当序列</w:t>
      </w:r>
      <w:r w:rsidRPr="000154CB">
        <w:rPr>
          <w:color w:val="000000" w:themeColor="text1"/>
          <w:szCs w:val="21"/>
        </w:rPr>
        <w:t>2A</w:t>
      </w:r>
      <w:r w:rsidRPr="000154CB">
        <w:rPr>
          <w:color w:val="000000" w:themeColor="text1"/>
          <w:szCs w:val="21"/>
        </w:rPr>
        <w:t>和</w:t>
      </w:r>
      <w:r w:rsidRPr="000154CB">
        <w:rPr>
          <w:color w:val="000000" w:themeColor="text1"/>
          <w:szCs w:val="21"/>
        </w:rPr>
        <w:t>2B</w:t>
      </w:r>
      <w:r w:rsidRPr="000154CB">
        <w:rPr>
          <w:color w:val="000000" w:themeColor="text1"/>
          <w:szCs w:val="21"/>
        </w:rPr>
        <w:t>被触发后，可在离乳后至成年前分阶段开展以下试验内容。</w:t>
      </w:r>
    </w:p>
    <w:p w14:paraId="29E5C5AC"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在</w:t>
      </w:r>
      <w:r w:rsidRPr="000154CB">
        <w:rPr>
          <w:color w:val="000000" w:themeColor="text1"/>
          <w:szCs w:val="21"/>
        </w:rPr>
        <w:t>PND24</w:t>
      </w:r>
      <w:r w:rsidRPr="000154CB">
        <w:rPr>
          <w:color w:val="000000" w:themeColor="text1"/>
          <w:szCs w:val="21"/>
        </w:rPr>
        <w:t>天左右（</w:t>
      </w:r>
      <w:r w:rsidRPr="000154CB">
        <w:rPr>
          <w:color w:val="000000" w:themeColor="text1"/>
          <w:szCs w:val="21"/>
        </w:rPr>
        <w:t>±1</w:t>
      </w:r>
      <w:r w:rsidRPr="000154CB">
        <w:rPr>
          <w:color w:val="000000" w:themeColor="text1"/>
          <w:szCs w:val="21"/>
        </w:rPr>
        <w:t>天），</w:t>
      </w:r>
      <w:r w:rsidRPr="000154CB">
        <w:rPr>
          <w:color w:val="000000" w:themeColor="text1"/>
          <w:szCs w:val="21"/>
        </w:rPr>
        <w:t>2A</w:t>
      </w:r>
      <w:r w:rsidRPr="000154CB">
        <w:rPr>
          <w:color w:val="000000" w:themeColor="text1"/>
          <w:szCs w:val="21"/>
        </w:rPr>
        <w:t>序列所有动物进行听觉惊吓试验。测试期间，保证测试条件稳定，并将</w:t>
      </w:r>
      <w:proofErr w:type="gramStart"/>
      <w:r w:rsidRPr="000154CB">
        <w:rPr>
          <w:color w:val="000000" w:themeColor="text1"/>
          <w:szCs w:val="21"/>
        </w:rPr>
        <w:t>受试物组和</w:t>
      </w:r>
      <w:proofErr w:type="gramEnd"/>
      <w:r w:rsidRPr="000154CB">
        <w:rPr>
          <w:color w:val="000000" w:themeColor="text1"/>
          <w:szCs w:val="21"/>
        </w:rPr>
        <w:t>对照组交叉进行。所有检测动物均需测试</w:t>
      </w:r>
      <w:r w:rsidRPr="000154CB">
        <w:rPr>
          <w:color w:val="000000" w:themeColor="text1"/>
          <w:szCs w:val="21"/>
        </w:rPr>
        <w:t>50</w:t>
      </w:r>
      <w:r w:rsidRPr="000154CB">
        <w:rPr>
          <w:color w:val="000000" w:themeColor="text1"/>
          <w:szCs w:val="21"/>
        </w:rPr>
        <w:t>次，</w:t>
      </w:r>
      <w:r w:rsidRPr="000154CB">
        <w:rPr>
          <w:color w:val="000000" w:themeColor="text1"/>
          <w:szCs w:val="21"/>
        </w:rPr>
        <w:t>10</w:t>
      </w:r>
      <w:r w:rsidRPr="000154CB">
        <w:rPr>
          <w:color w:val="000000" w:themeColor="text1"/>
          <w:szCs w:val="21"/>
        </w:rPr>
        <w:t>次测试为一组数据，每只动物共</w:t>
      </w:r>
      <w:r w:rsidRPr="000154CB">
        <w:rPr>
          <w:color w:val="000000" w:themeColor="text1"/>
          <w:szCs w:val="21"/>
        </w:rPr>
        <w:t>5</w:t>
      </w:r>
      <w:r w:rsidRPr="000154CB">
        <w:rPr>
          <w:color w:val="000000" w:themeColor="text1"/>
          <w:szCs w:val="21"/>
        </w:rPr>
        <w:t>组数据，记录每组测试动物平均反应振幅。</w:t>
      </w:r>
    </w:p>
    <w:p w14:paraId="6EDD28C7" w14:textId="77777777" w:rsidR="001F5FA1" w:rsidRPr="000154CB" w:rsidRDefault="001F5FA1" w:rsidP="001F5FA1">
      <w:pPr>
        <w:spacing w:line="300" w:lineRule="auto"/>
        <w:ind w:firstLineChars="200" w:firstLine="420"/>
        <w:rPr>
          <w:color w:val="000000" w:themeColor="text1"/>
          <w:szCs w:val="21"/>
        </w:rPr>
      </w:pPr>
      <w:r w:rsidRPr="000154CB">
        <w:rPr>
          <w:color w:val="000000" w:themeColor="text1"/>
          <w:szCs w:val="21"/>
        </w:rPr>
        <w:t>在</w:t>
      </w:r>
      <w:r w:rsidRPr="000154CB">
        <w:rPr>
          <w:color w:val="000000" w:themeColor="text1"/>
          <w:szCs w:val="21"/>
        </w:rPr>
        <w:t>PND63</w:t>
      </w:r>
      <w:r w:rsidRPr="000154CB">
        <w:rPr>
          <w:color w:val="000000" w:themeColor="text1"/>
          <w:szCs w:val="21"/>
        </w:rPr>
        <w:t>至</w:t>
      </w:r>
      <w:r w:rsidRPr="000154CB">
        <w:rPr>
          <w:color w:val="000000" w:themeColor="text1"/>
          <w:szCs w:val="21"/>
        </w:rPr>
        <w:t>PND75</w:t>
      </w:r>
      <w:r w:rsidRPr="000154CB">
        <w:rPr>
          <w:color w:val="000000" w:themeColor="text1"/>
          <w:szCs w:val="21"/>
        </w:rPr>
        <w:t>期间，</w:t>
      </w:r>
      <w:r w:rsidRPr="000154CB">
        <w:rPr>
          <w:color w:val="000000" w:themeColor="text1"/>
          <w:szCs w:val="21"/>
        </w:rPr>
        <w:t>2A</w:t>
      </w:r>
      <w:r w:rsidRPr="000154CB">
        <w:rPr>
          <w:color w:val="000000" w:themeColor="text1"/>
          <w:szCs w:val="21"/>
        </w:rPr>
        <w:t>序列所有动物进行功能组合测试（参照</w:t>
      </w:r>
      <w:r w:rsidRPr="000154CB">
        <w:rPr>
          <w:color w:val="000000" w:themeColor="text1"/>
          <w:szCs w:val="21"/>
        </w:rPr>
        <w:t>OECD TG 424</w:t>
      </w:r>
      <w:r w:rsidRPr="000154CB">
        <w:rPr>
          <w:color w:val="000000" w:themeColor="text1"/>
          <w:szCs w:val="21"/>
        </w:rPr>
        <w:t>），观察内容如下表：</w:t>
      </w:r>
      <w:r w:rsidRPr="000154CB">
        <w:rPr>
          <w:color w:val="000000" w:themeColor="text1"/>
          <w:szCs w:val="21"/>
        </w:rPr>
        <w:t xml:space="preserve"> </w:t>
      </w:r>
    </w:p>
    <w:p w14:paraId="35725D91" w14:textId="77777777" w:rsidR="001F5FA1" w:rsidRPr="000154CB" w:rsidRDefault="001F5FA1" w:rsidP="001F5FA1">
      <w:pPr>
        <w:spacing w:beforeLines="50" w:before="156" w:afterLines="50" w:after="156" w:line="300" w:lineRule="auto"/>
        <w:jc w:val="center"/>
        <w:rPr>
          <w:rFonts w:eastAsia="黑体"/>
          <w:color w:val="000000" w:themeColor="text1"/>
          <w:szCs w:val="21"/>
        </w:rPr>
      </w:pPr>
      <w:r w:rsidRPr="000154CB">
        <w:rPr>
          <w:rFonts w:eastAsia="黑体"/>
          <w:color w:val="000000" w:themeColor="text1"/>
          <w:szCs w:val="21"/>
        </w:rPr>
        <w:lastRenderedPageBreak/>
        <w:t>表</w:t>
      </w:r>
      <w:r w:rsidRPr="000154CB">
        <w:rPr>
          <w:rFonts w:eastAsia="黑体"/>
          <w:color w:val="000000" w:themeColor="text1"/>
          <w:szCs w:val="21"/>
        </w:rPr>
        <w:t xml:space="preserve">1 </w:t>
      </w:r>
      <w:r w:rsidRPr="000154CB">
        <w:rPr>
          <w:rFonts w:eastAsia="黑体"/>
          <w:color w:val="000000" w:themeColor="text1"/>
          <w:szCs w:val="21"/>
        </w:rPr>
        <w:t>功能组合测试内容</w:t>
      </w:r>
    </w:p>
    <w:tbl>
      <w:tblPr>
        <w:tblStyle w:val="a4"/>
        <w:tblW w:w="0" w:type="auto"/>
        <w:jc w:val="center"/>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24" w:author="dell780" w:date="2024-02-28T10:48:00Z">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1843"/>
        <w:gridCol w:w="6276"/>
        <w:tblGridChange w:id="25">
          <w:tblGrid>
            <w:gridCol w:w="1799"/>
            <w:gridCol w:w="289"/>
            <w:gridCol w:w="6134"/>
          </w:tblGrid>
        </w:tblGridChange>
      </w:tblGrid>
      <w:tr w:rsidR="00280530" w:rsidRPr="00AE1A07" w14:paraId="4A02108B" w14:textId="77777777" w:rsidTr="00E52A77">
        <w:trPr>
          <w:jc w:val="center"/>
          <w:trPrChange w:id="26" w:author="dell780" w:date="2024-02-28T10:48:00Z">
            <w:trPr>
              <w:jc w:val="center"/>
            </w:trPr>
          </w:trPrChange>
        </w:trPr>
        <w:tc>
          <w:tcPr>
            <w:tcW w:w="1843" w:type="dxa"/>
            <w:tcBorders>
              <w:top w:val="single" w:sz="4" w:space="0" w:color="auto"/>
              <w:bottom w:val="single" w:sz="4" w:space="0" w:color="auto"/>
            </w:tcBorders>
            <w:vAlign w:val="center"/>
            <w:tcPrChange w:id="27" w:author="dell780" w:date="2024-02-28T10:48:00Z">
              <w:tcPr>
                <w:tcW w:w="1799" w:type="dxa"/>
                <w:tcBorders>
                  <w:top w:val="single" w:sz="4" w:space="0" w:color="auto"/>
                  <w:bottom w:val="single" w:sz="4" w:space="0" w:color="auto"/>
                </w:tcBorders>
                <w:vAlign w:val="center"/>
              </w:tcPr>
            </w:tcPrChange>
          </w:tcPr>
          <w:p w14:paraId="7F7C6681" w14:textId="77777777" w:rsidR="001F5FA1" w:rsidRPr="00AE1A07" w:rsidRDefault="001F5FA1" w:rsidP="002D3E06">
            <w:pPr>
              <w:spacing w:line="300" w:lineRule="auto"/>
              <w:jc w:val="center"/>
              <w:rPr>
                <w:color w:val="000000" w:themeColor="text1"/>
                <w:sz w:val="21"/>
              </w:rPr>
            </w:pPr>
            <w:r w:rsidRPr="00AE1A07">
              <w:rPr>
                <w:color w:val="000000" w:themeColor="text1"/>
                <w:sz w:val="21"/>
              </w:rPr>
              <w:t>观察项目</w:t>
            </w:r>
          </w:p>
        </w:tc>
        <w:tc>
          <w:tcPr>
            <w:tcW w:w="6276" w:type="dxa"/>
            <w:tcBorders>
              <w:top w:val="single" w:sz="4" w:space="0" w:color="auto"/>
              <w:bottom w:val="single" w:sz="4" w:space="0" w:color="auto"/>
            </w:tcBorders>
            <w:vAlign w:val="center"/>
            <w:tcPrChange w:id="28" w:author="dell780" w:date="2024-02-28T10:48:00Z">
              <w:tcPr>
                <w:tcW w:w="6423" w:type="dxa"/>
                <w:gridSpan w:val="2"/>
                <w:tcBorders>
                  <w:top w:val="single" w:sz="4" w:space="0" w:color="auto"/>
                  <w:bottom w:val="single" w:sz="4" w:space="0" w:color="auto"/>
                </w:tcBorders>
                <w:vAlign w:val="center"/>
              </w:tcPr>
            </w:tcPrChange>
          </w:tcPr>
          <w:p w14:paraId="6275531B" w14:textId="77777777" w:rsidR="001F5FA1" w:rsidRPr="00AE1A07" w:rsidRDefault="001F5FA1" w:rsidP="002D3E06">
            <w:pPr>
              <w:spacing w:line="300" w:lineRule="auto"/>
              <w:jc w:val="center"/>
              <w:rPr>
                <w:color w:val="000000" w:themeColor="text1"/>
                <w:sz w:val="21"/>
              </w:rPr>
            </w:pPr>
            <w:r w:rsidRPr="00AE1A07">
              <w:rPr>
                <w:color w:val="000000" w:themeColor="text1"/>
                <w:sz w:val="21"/>
              </w:rPr>
              <w:t>检测指标</w:t>
            </w:r>
          </w:p>
        </w:tc>
      </w:tr>
      <w:tr w:rsidR="00280530" w:rsidRPr="00AE1A07" w14:paraId="426B7563" w14:textId="77777777" w:rsidTr="00E52A77">
        <w:trPr>
          <w:jc w:val="center"/>
          <w:trPrChange w:id="29" w:author="dell780" w:date="2024-02-28T10:48:00Z">
            <w:trPr>
              <w:jc w:val="center"/>
            </w:trPr>
          </w:trPrChange>
        </w:trPr>
        <w:tc>
          <w:tcPr>
            <w:tcW w:w="1843" w:type="dxa"/>
            <w:tcBorders>
              <w:top w:val="single" w:sz="4" w:space="0" w:color="auto"/>
              <w:bottom w:val="single" w:sz="4" w:space="0" w:color="auto"/>
            </w:tcBorders>
            <w:tcPrChange w:id="30" w:author="dell780" w:date="2024-02-28T10:48:00Z">
              <w:tcPr>
                <w:tcW w:w="1799" w:type="dxa"/>
                <w:tcBorders>
                  <w:top w:val="single" w:sz="4" w:space="0" w:color="auto"/>
                </w:tcBorders>
              </w:tcPr>
            </w:tcPrChange>
          </w:tcPr>
          <w:p w14:paraId="4C418740" w14:textId="77777777" w:rsidR="001F5FA1" w:rsidRPr="00AE1A07" w:rsidRDefault="001F5FA1" w:rsidP="00280530">
            <w:pPr>
              <w:spacing w:line="300" w:lineRule="auto"/>
              <w:jc w:val="center"/>
              <w:rPr>
                <w:color w:val="000000" w:themeColor="text1"/>
                <w:sz w:val="21"/>
              </w:rPr>
            </w:pPr>
            <w:r w:rsidRPr="00AE1A07">
              <w:rPr>
                <w:color w:val="000000" w:themeColor="text1"/>
                <w:sz w:val="21"/>
              </w:rPr>
              <w:t>笼内或开放场地观察</w:t>
            </w:r>
          </w:p>
        </w:tc>
        <w:tc>
          <w:tcPr>
            <w:tcW w:w="6276" w:type="dxa"/>
            <w:tcBorders>
              <w:top w:val="single" w:sz="4" w:space="0" w:color="auto"/>
              <w:bottom w:val="single" w:sz="4" w:space="0" w:color="auto"/>
            </w:tcBorders>
            <w:tcPrChange w:id="31" w:author="dell780" w:date="2024-02-28T10:48:00Z">
              <w:tcPr>
                <w:tcW w:w="6423" w:type="dxa"/>
                <w:gridSpan w:val="2"/>
                <w:tcBorders>
                  <w:top w:val="single" w:sz="4" w:space="0" w:color="auto"/>
                </w:tcBorders>
              </w:tcPr>
            </w:tcPrChange>
          </w:tcPr>
          <w:p w14:paraId="08EE8B87" w14:textId="77777777" w:rsidR="001F5FA1" w:rsidRPr="00AE1A07" w:rsidRDefault="001F5FA1" w:rsidP="002D3E06">
            <w:pPr>
              <w:spacing w:line="300" w:lineRule="auto"/>
              <w:jc w:val="center"/>
              <w:rPr>
                <w:color w:val="000000" w:themeColor="text1"/>
                <w:sz w:val="21"/>
              </w:rPr>
            </w:pPr>
            <w:r w:rsidRPr="00AE1A07">
              <w:rPr>
                <w:color w:val="000000" w:themeColor="text1"/>
                <w:sz w:val="21"/>
              </w:rPr>
              <w:t>姿势、阵挛、强直、眼睑闭合、竖毛、流涎、流泪、发声、犬坐、步态异常、唤醒反射、刻板症、特异行为、被毛污秽、呼吸异常。</w:t>
            </w:r>
          </w:p>
        </w:tc>
      </w:tr>
      <w:tr w:rsidR="00280530" w:rsidRPr="00AE1A07" w14:paraId="6AC22C7C" w14:textId="77777777" w:rsidTr="00E52A77">
        <w:trPr>
          <w:jc w:val="center"/>
          <w:trPrChange w:id="32" w:author="dell780" w:date="2024-02-28T10:48:00Z">
            <w:trPr>
              <w:jc w:val="center"/>
            </w:trPr>
          </w:trPrChange>
        </w:trPr>
        <w:tc>
          <w:tcPr>
            <w:tcW w:w="1843" w:type="dxa"/>
            <w:tcBorders>
              <w:top w:val="single" w:sz="4" w:space="0" w:color="auto"/>
              <w:bottom w:val="single" w:sz="4" w:space="0" w:color="auto"/>
            </w:tcBorders>
            <w:tcPrChange w:id="33" w:author="dell780" w:date="2024-02-28T10:48:00Z">
              <w:tcPr>
                <w:tcW w:w="1799" w:type="dxa"/>
              </w:tcPr>
            </w:tcPrChange>
          </w:tcPr>
          <w:p w14:paraId="2F832B69" w14:textId="77777777" w:rsidR="001F5FA1" w:rsidRPr="00AE1A07" w:rsidRDefault="001F5FA1" w:rsidP="00280530">
            <w:pPr>
              <w:spacing w:line="300" w:lineRule="auto"/>
              <w:jc w:val="center"/>
              <w:rPr>
                <w:color w:val="000000" w:themeColor="text1"/>
                <w:sz w:val="21"/>
              </w:rPr>
            </w:pPr>
            <w:r w:rsidRPr="00AE1A07">
              <w:rPr>
                <w:color w:val="000000" w:themeColor="text1"/>
                <w:sz w:val="21"/>
              </w:rPr>
              <w:t>自主控制</w:t>
            </w:r>
          </w:p>
        </w:tc>
        <w:tc>
          <w:tcPr>
            <w:tcW w:w="6276" w:type="dxa"/>
            <w:tcBorders>
              <w:top w:val="single" w:sz="4" w:space="0" w:color="auto"/>
              <w:bottom w:val="single" w:sz="4" w:space="0" w:color="auto"/>
            </w:tcBorders>
            <w:tcPrChange w:id="34" w:author="dell780" w:date="2024-02-28T10:48:00Z">
              <w:tcPr>
                <w:tcW w:w="6423" w:type="dxa"/>
                <w:gridSpan w:val="2"/>
              </w:tcPr>
            </w:tcPrChange>
          </w:tcPr>
          <w:p w14:paraId="562529D1" w14:textId="77777777" w:rsidR="001F5FA1" w:rsidRPr="00AE1A07" w:rsidRDefault="001F5FA1" w:rsidP="002D3E06">
            <w:pPr>
              <w:spacing w:line="300" w:lineRule="auto"/>
              <w:jc w:val="center"/>
              <w:rPr>
                <w:color w:val="000000" w:themeColor="text1"/>
                <w:sz w:val="21"/>
              </w:rPr>
            </w:pPr>
            <w:r w:rsidRPr="00AE1A07">
              <w:rPr>
                <w:color w:val="000000" w:themeColor="text1"/>
                <w:sz w:val="21"/>
              </w:rPr>
              <w:t>易于挣脱、易于保定、肌张力、趋向反射、触感反射、听觉反射、夹尾反射、反正反射、着地姿势、</w:t>
            </w:r>
            <w:r w:rsidRPr="00AE1A07">
              <w:rPr>
                <w:color w:val="000000" w:themeColor="text1"/>
                <w:sz w:val="21"/>
                <w:szCs w:val="21"/>
                <w:shd w:val="clear" w:color="auto" w:fill="FFFFFF"/>
              </w:rPr>
              <w:t>前肢</w:t>
            </w:r>
            <w:r w:rsidRPr="00AE1A07">
              <w:rPr>
                <w:color w:val="000000" w:themeColor="text1"/>
                <w:sz w:val="21"/>
              </w:rPr>
              <w:t>握力、后</w:t>
            </w:r>
            <w:r w:rsidRPr="00AE1A07">
              <w:rPr>
                <w:color w:val="000000" w:themeColor="text1"/>
                <w:sz w:val="21"/>
                <w:szCs w:val="21"/>
                <w:shd w:val="clear" w:color="auto" w:fill="FFFFFF"/>
              </w:rPr>
              <w:t>肢</w:t>
            </w:r>
            <w:r w:rsidRPr="00AE1A07">
              <w:rPr>
                <w:color w:val="000000" w:themeColor="text1"/>
                <w:sz w:val="21"/>
              </w:rPr>
              <w:t>握力。</w:t>
            </w:r>
          </w:p>
        </w:tc>
      </w:tr>
      <w:tr w:rsidR="00280530" w:rsidRPr="00AE1A07" w14:paraId="4EE89A74" w14:textId="77777777" w:rsidTr="00E52A77">
        <w:trPr>
          <w:jc w:val="center"/>
          <w:trPrChange w:id="35" w:author="dell780" w:date="2024-02-28T10:48:00Z">
            <w:trPr>
              <w:jc w:val="center"/>
            </w:trPr>
          </w:trPrChange>
        </w:trPr>
        <w:tc>
          <w:tcPr>
            <w:tcW w:w="1843" w:type="dxa"/>
            <w:tcBorders>
              <w:top w:val="single" w:sz="4" w:space="0" w:color="auto"/>
              <w:bottom w:val="single" w:sz="4" w:space="0" w:color="auto"/>
            </w:tcBorders>
            <w:vAlign w:val="center"/>
            <w:tcPrChange w:id="36" w:author="dell780" w:date="2024-02-28T10:48:00Z">
              <w:tcPr>
                <w:tcW w:w="2088" w:type="dxa"/>
                <w:gridSpan w:val="2"/>
                <w:tcBorders>
                  <w:bottom w:val="single" w:sz="4" w:space="0" w:color="auto"/>
                </w:tcBorders>
                <w:vAlign w:val="center"/>
              </w:tcPr>
            </w:tcPrChange>
          </w:tcPr>
          <w:p w14:paraId="36319106" w14:textId="77777777" w:rsidR="001F5FA1" w:rsidRPr="00AE1A07" w:rsidRDefault="001F5FA1" w:rsidP="002D3E06">
            <w:pPr>
              <w:spacing w:line="300" w:lineRule="auto"/>
              <w:jc w:val="center"/>
              <w:rPr>
                <w:color w:val="000000" w:themeColor="text1"/>
                <w:sz w:val="21"/>
              </w:rPr>
            </w:pPr>
            <w:r w:rsidRPr="00AE1A07">
              <w:rPr>
                <w:color w:val="000000" w:themeColor="text1"/>
                <w:sz w:val="21"/>
              </w:rPr>
              <w:t>生理指标</w:t>
            </w:r>
          </w:p>
        </w:tc>
        <w:tc>
          <w:tcPr>
            <w:tcW w:w="6276" w:type="dxa"/>
            <w:tcBorders>
              <w:top w:val="single" w:sz="4" w:space="0" w:color="auto"/>
              <w:bottom w:val="single" w:sz="4" w:space="0" w:color="auto"/>
            </w:tcBorders>
            <w:tcPrChange w:id="37" w:author="dell780" w:date="2024-02-28T10:48:00Z">
              <w:tcPr>
                <w:tcW w:w="6134" w:type="dxa"/>
                <w:tcBorders>
                  <w:bottom w:val="single" w:sz="4" w:space="0" w:color="auto"/>
                </w:tcBorders>
              </w:tcPr>
            </w:tcPrChange>
          </w:tcPr>
          <w:p w14:paraId="26957650" w14:textId="77777777" w:rsidR="001F5FA1" w:rsidRPr="00AE1A07" w:rsidRDefault="001F5FA1" w:rsidP="002D3E06">
            <w:pPr>
              <w:spacing w:line="300" w:lineRule="auto"/>
              <w:jc w:val="center"/>
              <w:rPr>
                <w:color w:val="000000" w:themeColor="text1"/>
                <w:sz w:val="21"/>
              </w:rPr>
            </w:pPr>
            <w:r w:rsidRPr="00AE1A07">
              <w:rPr>
                <w:color w:val="000000" w:themeColor="text1"/>
                <w:sz w:val="21"/>
              </w:rPr>
              <w:t>体温、体重、瞳孔反射、瞳孔大小。</w:t>
            </w:r>
          </w:p>
        </w:tc>
      </w:tr>
    </w:tbl>
    <w:p w14:paraId="045A1DD8"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可以采用自动生理遥测系统对动物的运动活动进行测试（参照</w:t>
      </w:r>
      <w:r w:rsidRPr="000154CB">
        <w:rPr>
          <w:color w:val="000000" w:themeColor="text1"/>
          <w:szCs w:val="21"/>
        </w:rPr>
        <w:t>OECD TG 426</w:t>
      </w:r>
      <w:r w:rsidRPr="000154CB">
        <w:rPr>
          <w:color w:val="000000" w:themeColor="text1"/>
          <w:szCs w:val="21"/>
        </w:rPr>
        <w:t>），但需要注意选择好基线值以准确区分活动度增加或降低。</w:t>
      </w:r>
    </w:p>
    <w:p w14:paraId="1037A48A"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2A</w:t>
      </w:r>
      <w:r w:rsidRPr="000154CB">
        <w:rPr>
          <w:color w:val="000000" w:themeColor="text1"/>
          <w:szCs w:val="21"/>
        </w:rPr>
        <w:t>和</w:t>
      </w:r>
      <w:r w:rsidRPr="000154CB">
        <w:rPr>
          <w:color w:val="000000" w:themeColor="text1"/>
          <w:szCs w:val="21"/>
        </w:rPr>
        <w:t>2B</w:t>
      </w:r>
      <w:r w:rsidRPr="000154CB">
        <w:rPr>
          <w:color w:val="000000" w:themeColor="text1"/>
          <w:szCs w:val="21"/>
        </w:rPr>
        <w:t>在完成行为</w:t>
      </w:r>
      <w:proofErr w:type="gramStart"/>
      <w:r w:rsidRPr="000154CB">
        <w:rPr>
          <w:color w:val="000000" w:themeColor="text1"/>
          <w:szCs w:val="21"/>
        </w:rPr>
        <w:t>学评价</w:t>
      </w:r>
      <w:proofErr w:type="gramEnd"/>
      <w:r w:rsidRPr="000154CB">
        <w:rPr>
          <w:color w:val="000000" w:themeColor="text1"/>
          <w:szCs w:val="21"/>
        </w:rPr>
        <w:t>之后（</w:t>
      </w:r>
      <w:r w:rsidRPr="000154CB">
        <w:rPr>
          <w:color w:val="000000" w:themeColor="text1"/>
          <w:szCs w:val="21"/>
        </w:rPr>
        <w:t>PND75</w:t>
      </w:r>
      <w:r w:rsidRPr="000154CB">
        <w:rPr>
          <w:color w:val="000000" w:themeColor="text1"/>
          <w:szCs w:val="21"/>
        </w:rPr>
        <w:t>之后不超过</w:t>
      </w:r>
      <w:r w:rsidRPr="000154CB">
        <w:rPr>
          <w:color w:val="000000" w:themeColor="text1"/>
          <w:szCs w:val="21"/>
        </w:rPr>
        <w:t>PND90</w:t>
      </w:r>
      <w:r w:rsidRPr="000154CB">
        <w:rPr>
          <w:color w:val="000000" w:themeColor="text1"/>
          <w:szCs w:val="21"/>
        </w:rPr>
        <w:t>）和</w:t>
      </w:r>
      <w:r w:rsidRPr="000154CB">
        <w:rPr>
          <w:color w:val="000000" w:themeColor="text1"/>
          <w:szCs w:val="21"/>
        </w:rPr>
        <w:t>PND21</w:t>
      </w:r>
      <w:r w:rsidRPr="000154CB">
        <w:rPr>
          <w:color w:val="000000" w:themeColor="text1"/>
          <w:szCs w:val="21"/>
        </w:rPr>
        <w:t>（或</w:t>
      </w:r>
      <w:r w:rsidRPr="000154CB">
        <w:rPr>
          <w:color w:val="000000" w:themeColor="text1"/>
          <w:szCs w:val="21"/>
        </w:rPr>
        <w:t>PND22</w:t>
      </w:r>
      <w:r w:rsidRPr="000154CB">
        <w:rPr>
          <w:color w:val="000000" w:themeColor="text1"/>
          <w:szCs w:val="21"/>
        </w:rPr>
        <w:t>），解剖后取脑和疑似靶器官，其中脑需称重。所有的对照组和高剂量组的上述组织应开展完全的组织病理检查，当在高剂量组发现有受试</w:t>
      </w:r>
      <w:proofErr w:type="gramStart"/>
      <w:r w:rsidRPr="000154CB">
        <w:rPr>
          <w:color w:val="000000" w:themeColor="text1"/>
          <w:szCs w:val="21"/>
        </w:rPr>
        <w:t>物相关</w:t>
      </w:r>
      <w:proofErr w:type="gramEnd"/>
      <w:r w:rsidRPr="000154CB">
        <w:rPr>
          <w:color w:val="000000" w:themeColor="text1"/>
          <w:szCs w:val="21"/>
        </w:rPr>
        <w:t>改变时，应继续检查中低剂量组。脑组织的检查应包含嗅球、大脑皮层、海马、基底神经节、丘脑、下丘脑、中脑</w:t>
      </w:r>
      <w:r w:rsidRPr="000154CB">
        <w:rPr>
          <w:color w:val="000000" w:themeColor="text1"/>
          <w:szCs w:val="21"/>
        </w:rPr>
        <w:t>(</w:t>
      </w:r>
      <w:r w:rsidRPr="000154CB">
        <w:rPr>
          <w:color w:val="000000" w:themeColor="text1"/>
          <w:szCs w:val="21"/>
        </w:rPr>
        <w:t>顶盖、被盖和大脑脚</w:t>
      </w:r>
      <w:r w:rsidRPr="000154CB">
        <w:rPr>
          <w:color w:val="000000" w:themeColor="text1"/>
          <w:szCs w:val="21"/>
        </w:rPr>
        <w:t>)</w:t>
      </w:r>
      <w:r w:rsidRPr="000154CB">
        <w:rPr>
          <w:color w:val="000000" w:themeColor="text1"/>
          <w:szCs w:val="21"/>
        </w:rPr>
        <w:t>、脑干和小脑，序列</w:t>
      </w:r>
      <w:r w:rsidRPr="000154CB">
        <w:rPr>
          <w:color w:val="000000" w:themeColor="text1"/>
          <w:szCs w:val="21"/>
        </w:rPr>
        <w:t>2A</w:t>
      </w:r>
      <w:r w:rsidRPr="000154CB">
        <w:rPr>
          <w:color w:val="000000" w:themeColor="text1"/>
          <w:szCs w:val="21"/>
        </w:rPr>
        <w:t>还应检查眼（视网膜和视神经）、周围神经、肌肉和脊髓。推荐以上每个脑区至少准备</w:t>
      </w:r>
      <w:r w:rsidRPr="000154CB">
        <w:rPr>
          <w:color w:val="000000" w:themeColor="text1"/>
          <w:szCs w:val="21"/>
        </w:rPr>
        <w:t>3</w:t>
      </w:r>
      <w:r w:rsidRPr="000154CB">
        <w:rPr>
          <w:color w:val="000000" w:themeColor="text1"/>
          <w:szCs w:val="21"/>
        </w:rPr>
        <w:t>个连续切面并从中选出最同源的进行评价，最好能做定量分析，如用立体定位分析特定脑区的体积或细胞数量。序列</w:t>
      </w:r>
      <w:r w:rsidRPr="000154CB">
        <w:rPr>
          <w:color w:val="000000" w:themeColor="text1"/>
          <w:szCs w:val="21"/>
        </w:rPr>
        <w:t>2A</w:t>
      </w:r>
      <w:r w:rsidRPr="000154CB">
        <w:rPr>
          <w:color w:val="000000" w:themeColor="text1"/>
          <w:szCs w:val="21"/>
        </w:rPr>
        <w:t>动物脑组织要求灌注固定，</w:t>
      </w:r>
      <w:r w:rsidRPr="000154CB">
        <w:rPr>
          <w:color w:val="000000" w:themeColor="text1"/>
          <w:szCs w:val="21"/>
        </w:rPr>
        <w:t>2B</w:t>
      </w:r>
      <w:r w:rsidRPr="000154CB">
        <w:rPr>
          <w:color w:val="000000" w:themeColor="text1"/>
          <w:szCs w:val="21"/>
        </w:rPr>
        <w:t>动物则可选择灌注固定，且序列</w:t>
      </w:r>
      <w:r w:rsidRPr="000154CB">
        <w:rPr>
          <w:color w:val="000000" w:themeColor="text1"/>
          <w:szCs w:val="21"/>
        </w:rPr>
        <w:t>2</w:t>
      </w:r>
      <w:r w:rsidRPr="000154CB">
        <w:rPr>
          <w:color w:val="000000" w:themeColor="text1"/>
          <w:szCs w:val="21"/>
        </w:rPr>
        <w:t>动物数量不足时应优先保证</w:t>
      </w:r>
      <w:r w:rsidRPr="000154CB">
        <w:rPr>
          <w:color w:val="000000" w:themeColor="text1"/>
          <w:szCs w:val="21"/>
        </w:rPr>
        <w:t>2A</w:t>
      </w:r>
      <w:r w:rsidRPr="000154CB">
        <w:rPr>
          <w:color w:val="000000" w:themeColor="text1"/>
          <w:szCs w:val="21"/>
        </w:rPr>
        <w:t>。虽然要求每组全部动物脑组织均需取材进行组织病理评价，不过数量偏少也可接受，但最少不应低于</w:t>
      </w:r>
      <w:r w:rsidRPr="000154CB">
        <w:rPr>
          <w:color w:val="000000" w:themeColor="text1"/>
          <w:szCs w:val="21"/>
        </w:rPr>
        <w:t>6</w:t>
      </w:r>
      <w:r w:rsidRPr="000154CB">
        <w:rPr>
          <w:color w:val="000000" w:themeColor="text1"/>
          <w:szCs w:val="21"/>
        </w:rPr>
        <w:t>只</w:t>
      </w:r>
      <w:r w:rsidRPr="000154CB">
        <w:rPr>
          <w:color w:val="000000" w:themeColor="text1"/>
          <w:szCs w:val="21"/>
        </w:rPr>
        <w:t>/</w:t>
      </w:r>
      <w:r w:rsidRPr="000154CB">
        <w:rPr>
          <w:color w:val="000000" w:themeColor="text1"/>
          <w:szCs w:val="21"/>
        </w:rPr>
        <w:t>性别</w:t>
      </w:r>
      <w:r w:rsidRPr="000154CB">
        <w:rPr>
          <w:color w:val="000000" w:themeColor="text1"/>
          <w:szCs w:val="21"/>
        </w:rPr>
        <w:t>/</w:t>
      </w:r>
      <w:r w:rsidRPr="000154CB">
        <w:rPr>
          <w:color w:val="000000" w:themeColor="text1"/>
          <w:szCs w:val="21"/>
        </w:rPr>
        <w:t>组。</w:t>
      </w:r>
    </w:p>
    <w:p w14:paraId="41AFF708"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未纳入序列的动物如无进一步研究需求，在</w:t>
      </w:r>
      <w:r w:rsidRPr="000154CB">
        <w:rPr>
          <w:color w:val="000000" w:themeColor="text1"/>
          <w:szCs w:val="21"/>
        </w:rPr>
        <w:t>PND22</w:t>
      </w:r>
      <w:r w:rsidRPr="000154CB">
        <w:rPr>
          <w:color w:val="000000" w:themeColor="text1"/>
          <w:szCs w:val="21"/>
        </w:rPr>
        <w:t>天全部解剖，经大体观察后按序列</w:t>
      </w:r>
      <w:r w:rsidRPr="000154CB">
        <w:rPr>
          <w:color w:val="000000" w:themeColor="text1"/>
          <w:szCs w:val="21"/>
        </w:rPr>
        <w:t>1A</w:t>
      </w:r>
      <w:r w:rsidRPr="000154CB">
        <w:rPr>
          <w:color w:val="000000" w:themeColor="text1"/>
          <w:szCs w:val="21"/>
        </w:rPr>
        <w:t>要求称重及保存相关组织脏器。尽可能从较多的窝中选出至少</w:t>
      </w:r>
      <w:r w:rsidRPr="000154CB">
        <w:rPr>
          <w:color w:val="000000" w:themeColor="text1"/>
          <w:szCs w:val="21"/>
        </w:rPr>
        <w:t>10</w:t>
      </w:r>
      <w:r w:rsidRPr="000154CB">
        <w:rPr>
          <w:color w:val="000000" w:themeColor="text1"/>
          <w:szCs w:val="21"/>
        </w:rPr>
        <w:t>只</w:t>
      </w:r>
      <w:r w:rsidRPr="000154CB">
        <w:rPr>
          <w:color w:val="000000" w:themeColor="text1"/>
          <w:szCs w:val="21"/>
        </w:rPr>
        <w:t>/</w:t>
      </w:r>
      <w:r w:rsidRPr="000154CB">
        <w:rPr>
          <w:color w:val="000000" w:themeColor="text1"/>
          <w:szCs w:val="21"/>
        </w:rPr>
        <w:t>性别</w:t>
      </w:r>
      <w:r w:rsidRPr="000154CB">
        <w:rPr>
          <w:color w:val="000000" w:themeColor="text1"/>
          <w:szCs w:val="21"/>
        </w:rPr>
        <w:t>/</w:t>
      </w:r>
      <w:r w:rsidRPr="000154CB">
        <w:rPr>
          <w:color w:val="000000" w:themeColor="text1"/>
          <w:szCs w:val="21"/>
        </w:rPr>
        <w:t>窝的幼仔，称重脑、脾、胸腺后固定保存。观察到大体异常的组织或脏器、靶组织以及乳腺应保存并进行组织病理检查。</w:t>
      </w:r>
    </w:p>
    <w:p w14:paraId="16A4D0E4" w14:textId="6241606E" w:rsidR="001F5FA1" w:rsidRPr="000154CB" w:rsidRDefault="00437C1E" w:rsidP="001F5FA1">
      <w:pPr>
        <w:pStyle w:val="a5"/>
        <w:widowControl w:val="0"/>
        <w:numPr>
          <w:ilvl w:val="1"/>
          <w:numId w:val="1"/>
        </w:numPr>
        <w:tabs>
          <w:tab w:val="clear" w:pos="284"/>
          <w:tab w:val="left" w:pos="567"/>
        </w:tabs>
        <w:spacing w:beforeLines="50" w:before="156" w:afterLines="50" w:after="156" w:line="300" w:lineRule="auto"/>
        <w:ind w:left="0" w:firstLineChars="0" w:firstLine="0"/>
        <w:jc w:val="both"/>
        <w:rPr>
          <w:color w:val="000000" w:themeColor="text1"/>
          <w:szCs w:val="21"/>
        </w:rPr>
      </w:pPr>
      <w:r>
        <w:rPr>
          <w:rFonts w:hint="eastAsia"/>
          <w:color w:val="000000" w:themeColor="text1"/>
          <w:szCs w:val="21"/>
        </w:rPr>
        <w:t xml:space="preserve"> </w:t>
      </w:r>
      <w:r w:rsidR="001F5FA1" w:rsidRPr="000154CB">
        <w:rPr>
          <w:color w:val="000000" w:themeColor="text1"/>
          <w:szCs w:val="21"/>
        </w:rPr>
        <w:t>潜在发育免疫毒性评价</w:t>
      </w:r>
    </w:p>
    <w:p w14:paraId="4BEE6C48"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当序列</w:t>
      </w:r>
      <w:r w:rsidRPr="000154CB">
        <w:rPr>
          <w:color w:val="000000" w:themeColor="text1"/>
          <w:szCs w:val="21"/>
        </w:rPr>
        <w:t>3</w:t>
      </w:r>
      <w:r w:rsidRPr="000154CB">
        <w:rPr>
          <w:color w:val="000000" w:themeColor="text1"/>
          <w:szCs w:val="21"/>
        </w:rPr>
        <w:t>被触发后，在</w:t>
      </w:r>
      <w:r w:rsidRPr="000154CB">
        <w:rPr>
          <w:color w:val="000000" w:themeColor="text1"/>
          <w:szCs w:val="21"/>
        </w:rPr>
        <w:t>PND56</w:t>
      </w:r>
      <w:r w:rsidRPr="000154CB">
        <w:rPr>
          <w:color w:val="000000" w:themeColor="text1"/>
          <w:szCs w:val="21"/>
        </w:rPr>
        <w:t>（</w:t>
      </w:r>
      <w:r w:rsidRPr="000154CB">
        <w:rPr>
          <w:color w:val="000000" w:themeColor="text1"/>
          <w:szCs w:val="21"/>
        </w:rPr>
        <w:t>±3</w:t>
      </w:r>
      <w:r w:rsidRPr="000154CB">
        <w:rPr>
          <w:color w:val="000000" w:themeColor="text1"/>
          <w:szCs w:val="21"/>
        </w:rPr>
        <w:t>）天时，将动物用于</w:t>
      </w:r>
      <w:r w:rsidRPr="000154CB">
        <w:rPr>
          <w:color w:val="000000" w:themeColor="text1"/>
          <w:szCs w:val="21"/>
        </w:rPr>
        <w:t>T</w:t>
      </w:r>
      <w:r w:rsidRPr="000154CB">
        <w:rPr>
          <w:color w:val="000000" w:themeColor="text1"/>
          <w:szCs w:val="21"/>
        </w:rPr>
        <w:t>细胞依赖性抗原（可以选择绵羊红细胞或</w:t>
      </w:r>
      <w:proofErr w:type="gramStart"/>
      <w:r w:rsidRPr="000154CB">
        <w:rPr>
          <w:color w:val="000000" w:themeColor="text1"/>
          <w:szCs w:val="21"/>
        </w:rPr>
        <w:t>钥孔戚</w:t>
      </w:r>
      <w:proofErr w:type="gramEnd"/>
      <w:r w:rsidRPr="000154CB">
        <w:rPr>
          <w:color w:val="000000" w:themeColor="text1"/>
          <w:szCs w:val="21"/>
        </w:rPr>
        <w:t>血蓝蛋白）抗体反应（</w:t>
      </w:r>
      <w:r w:rsidRPr="000154CB">
        <w:rPr>
          <w:color w:val="000000" w:themeColor="text1"/>
          <w:szCs w:val="21"/>
        </w:rPr>
        <w:t>TDAR</w:t>
      </w:r>
      <w:r w:rsidRPr="000154CB">
        <w:rPr>
          <w:color w:val="000000" w:themeColor="text1"/>
          <w:szCs w:val="21"/>
        </w:rPr>
        <w:t>）检测。具体可采用抗体生成细胞检测或</w:t>
      </w:r>
      <w:proofErr w:type="spellStart"/>
      <w:r w:rsidRPr="000154CB">
        <w:rPr>
          <w:color w:val="000000" w:themeColor="text1"/>
          <w:szCs w:val="21"/>
        </w:rPr>
        <w:t>IgM</w:t>
      </w:r>
      <w:proofErr w:type="spellEnd"/>
      <w:r w:rsidRPr="000154CB">
        <w:rPr>
          <w:color w:val="000000" w:themeColor="text1"/>
          <w:szCs w:val="21"/>
        </w:rPr>
        <w:t>抗体检测，具体方法如下：</w:t>
      </w:r>
    </w:p>
    <w:p w14:paraId="14BCDB81"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抗体生成细胞检测：通过腹腔注射绵羊红细胞（</w:t>
      </w:r>
      <w:r w:rsidRPr="000154CB">
        <w:rPr>
          <w:color w:val="000000" w:themeColor="text1"/>
          <w:szCs w:val="21"/>
        </w:rPr>
        <w:t>SRBC</w:t>
      </w:r>
      <w:r w:rsidRPr="000154CB">
        <w:rPr>
          <w:color w:val="000000" w:themeColor="text1"/>
          <w:szCs w:val="21"/>
        </w:rPr>
        <w:t>），于</w:t>
      </w:r>
      <w:r w:rsidRPr="000154CB">
        <w:rPr>
          <w:color w:val="000000" w:themeColor="text1"/>
          <w:szCs w:val="21"/>
        </w:rPr>
        <w:t>4</w:t>
      </w:r>
      <w:r w:rsidRPr="000154CB">
        <w:rPr>
          <w:color w:val="000000" w:themeColor="text1"/>
          <w:szCs w:val="21"/>
        </w:rPr>
        <w:t>天后取脾脏制成细胞悬液与一定量的</w:t>
      </w:r>
      <w:r w:rsidRPr="000154CB">
        <w:rPr>
          <w:color w:val="000000" w:themeColor="text1"/>
          <w:szCs w:val="21"/>
        </w:rPr>
        <w:t>SRBC</w:t>
      </w:r>
      <w:r w:rsidRPr="000154CB">
        <w:rPr>
          <w:color w:val="000000" w:themeColor="text1"/>
          <w:szCs w:val="21"/>
        </w:rPr>
        <w:t>混合，在补体的参与下，使分泌抗体的脾细胞周围的</w:t>
      </w:r>
      <w:r w:rsidRPr="000154CB">
        <w:rPr>
          <w:color w:val="000000" w:themeColor="text1"/>
          <w:szCs w:val="21"/>
        </w:rPr>
        <w:t>SRBC</w:t>
      </w:r>
      <w:r w:rsidRPr="000154CB">
        <w:rPr>
          <w:color w:val="000000" w:themeColor="text1"/>
          <w:szCs w:val="21"/>
        </w:rPr>
        <w:t>溶解，形成肉眼可见的空斑，</w:t>
      </w:r>
      <w:proofErr w:type="gramStart"/>
      <w:r w:rsidRPr="000154CB">
        <w:rPr>
          <w:color w:val="000000" w:themeColor="text1"/>
          <w:szCs w:val="21"/>
        </w:rPr>
        <w:t>该空斑可以</w:t>
      </w:r>
      <w:proofErr w:type="gramEnd"/>
      <w:r w:rsidRPr="000154CB">
        <w:rPr>
          <w:color w:val="000000" w:themeColor="text1"/>
          <w:szCs w:val="21"/>
        </w:rPr>
        <w:t>反映抗体生成细胞数。通过按时间变量设置亚组的方式可以更容易检测到峰值，但需保证同一亚组内包含不同组别相同数量的雄性和雌性动物，且日龄一致。</w:t>
      </w:r>
    </w:p>
    <w:p w14:paraId="2C3D9312"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特异性</w:t>
      </w:r>
      <w:proofErr w:type="spellStart"/>
      <w:r w:rsidRPr="000154CB">
        <w:rPr>
          <w:color w:val="000000" w:themeColor="text1"/>
          <w:szCs w:val="21"/>
        </w:rPr>
        <w:t>IgM</w:t>
      </w:r>
      <w:proofErr w:type="spellEnd"/>
      <w:r w:rsidRPr="000154CB">
        <w:rPr>
          <w:color w:val="000000" w:themeColor="text1"/>
          <w:szCs w:val="21"/>
        </w:rPr>
        <w:t>抗体检测：腹腔注射</w:t>
      </w:r>
      <w:r w:rsidRPr="000154CB">
        <w:rPr>
          <w:color w:val="000000" w:themeColor="text1"/>
          <w:szCs w:val="21"/>
        </w:rPr>
        <w:t>SRBC</w:t>
      </w:r>
      <w:r w:rsidRPr="000154CB">
        <w:rPr>
          <w:color w:val="000000" w:themeColor="text1"/>
          <w:szCs w:val="21"/>
        </w:rPr>
        <w:t>或</w:t>
      </w:r>
      <w:proofErr w:type="gramStart"/>
      <w:r w:rsidRPr="000154CB">
        <w:rPr>
          <w:color w:val="000000" w:themeColor="text1"/>
          <w:szCs w:val="21"/>
        </w:rPr>
        <w:t>钥孔戚</w:t>
      </w:r>
      <w:proofErr w:type="gramEnd"/>
      <w:r w:rsidRPr="000154CB">
        <w:rPr>
          <w:color w:val="000000" w:themeColor="text1"/>
          <w:szCs w:val="21"/>
        </w:rPr>
        <w:t>血蓝蛋白（</w:t>
      </w:r>
      <w:r w:rsidRPr="000154CB">
        <w:rPr>
          <w:color w:val="000000" w:themeColor="text1"/>
          <w:szCs w:val="21"/>
        </w:rPr>
        <w:t>KLH</w:t>
      </w:r>
      <w:r w:rsidRPr="000154CB">
        <w:rPr>
          <w:color w:val="000000" w:themeColor="text1"/>
          <w:szCs w:val="21"/>
        </w:rPr>
        <w:t>）</w:t>
      </w:r>
      <w:r w:rsidRPr="000154CB">
        <w:rPr>
          <w:color w:val="000000" w:themeColor="text1"/>
          <w:szCs w:val="21"/>
        </w:rPr>
        <w:t>5</w:t>
      </w:r>
      <w:r w:rsidRPr="000154CB">
        <w:rPr>
          <w:color w:val="000000" w:themeColor="text1"/>
          <w:szCs w:val="21"/>
        </w:rPr>
        <w:t>天后，用酶联免疫吸附试验（</w:t>
      </w:r>
      <w:r w:rsidRPr="000154CB">
        <w:rPr>
          <w:color w:val="000000" w:themeColor="text1"/>
          <w:szCs w:val="21"/>
        </w:rPr>
        <w:t>ELISA</w:t>
      </w:r>
      <w:r w:rsidRPr="000154CB">
        <w:rPr>
          <w:color w:val="000000" w:themeColor="text1"/>
          <w:szCs w:val="21"/>
        </w:rPr>
        <w:t>）方法检测血清中的特异性</w:t>
      </w:r>
      <w:proofErr w:type="spellStart"/>
      <w:r w:rsidRPr="000154CB">
        <w:rPr>
          <w:color w:val="000000" w:themeColor="text1"/>
          <w:szCs w:val="21"/>
        </w:rPr>
        <w:t>IgM</w:t>
      </w:r>
      <w:proofErr w:type="spellEnd"/>
      <w:r w:rsidRPr="000154CB">
        <w:rPr>
          <w:color w:val="000000" w:themeColor="text1"/>
          <w:szCs w:val="21"/>
        </w:rPr>
        <w:t>抗体效价。</w:t>
      </w:r>
    </w:p>
    <w:p w14:paraId="513FDDA6" w14:textId="77777777" w:rsidR="001F5FA1" w:rsidRPr="00915399" w:rsidRDefault="001F5FA1" w:rsidP="001F5FA1">
      <w:pPr>
        <w:pStyle w:val="a5"/>
        <w:widowControl w:val="0"/>
        <w:numPr>
          <w:ilvl w:val="0"/>
          <w:numId w:val="1"/>
        </w:numPr>
        <w:spacing w:beforeLines="50" w:before="156" w:afterLines="50" w:after="156" w:line="300" w:lineRule="auto"/>
        <w:ind w:hangingChars="200"/>
        <w:jc w:val="both"/>
        <w:rPr>
          <w:rFonts w:eastAsia="黑体"/>
          <w:color w:val="000000" w:themeColor="text1"/>
          <w:szCs w:val="21"/>
        </w:rPr>
      </w:pPr>
      <w:r w:rsidRPr="00915399">
        <w:rPr>
          <w:rFonts w:eastAsia="黑体" w:hint="eastAsia"/>
          <w:color w:val="000000" w:themeColor="text1"/>
          <w:szCs w:val="21"/>
        </w:rPr>
        <w:t>数据处理、统计方法及结果评定</w:t>
      </w:r>
    </w:p>
    <w:p w14:paraId="1A27076B" w14:textId="13FB6AB6" w:rsidR="001F5FA1" w:rsidRPr="000154CB" w:rsidRDefault="00437C1E" w:rsidP="001F5FA1">
      <w:pPr>
        <w:pStyle w:val="a5"/>
        <w:widowControl w:val="0"/>
        <w:numPr>
          <w:ilvl w:val="1"/>
          <w:numId w:val="1"/>
        </w:numPr>
        <w:spacing w:beforeLines="50" w:before="156" w:afterLines="50" w:after="156" w:line="300" w:lineRule="auto"/>
        <w:ind w:firstLineChars="0"/>
        <w:jc w:val="both"/>
        <w:rPr>
          <w:color w:val="000000" w:themeColor="text1"/>
          <w:szCs w:val="21"/>
        </w:rPr>
      </w:pPr>
      <w:r>
        <w:rPr>
          <w:rFonts w:hint="eastAsia"/>
          <w:color w:val="000000" w:themeColor="text1"/>
          <w:szCs w:val="21"/>
        </w:rPr>
        <w:lastRenderedPageBreak/>
        <w:t xml:space="preserve"> </w:t>
      </w:r>
      <w:r w:rsidR="001F5FA1" w:rsidRPr="000154CB">
        <w:rPr>
          <w:color w:val="000000" w:themeColor="text1"/>
          <w:szCs w:val="21"/>
        </w:rPr>
        <w:t>应获得的试验结果</w:t>
      </w:r>
    </w:p>
    <w:p w14:paraId="66544CBD" w14:textId="77777777" w:rsidR="001F5FA1" w:rsidRPr="000154CB" w:rsidRDefault="001F5FA1" w:rsidP="001F5FA1">
      <w:pPr>
        <w:spacing w:line="300" w:lineRule="auto"/>
        <w:ind w:firstLineChars="200" w:firstLine="420"/>
        <w:jc w:val="both"/>
        <w:rPr>
          <w:color w:val="000000" w:themeColor="text1"/>
          <w:szCs w:val="21"/>
        </w:rPr>
      </w:pPr>
      <w:bookmarkStart w:id="38" w:name="OLE_LINK4"/>
      <w:bookmarkStart w:id="39" w:name="OLE_LINK5"/>
      <w:r w:rsidRPr="000154CB">
        <w:rPr>
          <w:color w:val="000000" w:themeColor="text1"/>
          <w:szCs w:val="21"/>
        </w:rPr>
        <w:t>食物消耗，饮水消耗（如有），食物利用率（每</w:t>
      </w:r>
      <w:proofErr w:type="gramStart"/>
      <w:r w:rsidRPr="000154CB">
        <w:rPr>
          <w:color w:val="000000" w:themeColor="text1"/>
          <w:szCs w:val="21"/>
        </w:rPr>
        <w:t>克食物</w:t>
      </w:r>
      <w:proofErr w:type="gramEnd"/>
      <w:r w:rsidRPr="000154CB">
        <w:rPr>
          <w:color w:val="000000" w:themeColor="text1"/>
          <w:szCs w:val="21"/>
        </w:rPr>
        <w:t>增重，合笼和哺乳期除外），通过饲料和饮水给予受试物的还需要计算受试物的摄入；</w:t>
      </w:r>
      <w:bookmarkEnd w:id="38"/>
      <w:bookmarkEnd w:id="39"/>
    </w:p>
    <w:p w14:paraId="4B10E9B1"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吸收数据（如有）；</w:t>
      </w:r>
    </w:p>
    <w:p w14:paraId="62E20EE1"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F0</w:t>
      </w:r>
      <w:r w:rsidRPr="000154CB">
        <w:rPr>
          <w:color w:val="000000" w:themeColor="text1"/>
          <w:szCs w:val="21"/>
        </w:rPr>
        <w:t>动物的体重数据；</w:t>
      </w:r>
    </w:p>
    <w:p w14:paraId="1561B6F1"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所选</w:t>
      </w:r>
      <w:r w:rsidRPr="000154CB">
        <w:rPr>
          <w:color w:val="000000" w:themeColor="text1"/>
          <w:szCs w:val="21"/>
        </w:rPr>
        <w:t>F1</w:t>
      </w:r>
      <w:r w:rsidRPr="000154CB">
        <w:rPr>
          <w:color w:val="000000" w:themeColor="text1"/>
          <w:szCs w:val="21"/>
        </w:rPr>
        <w:t>仔鼠离乳后体重数据；</w:t>
      </w:r>
    </w:p>
    <w:p w14:paraId="60B3EFED"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试验期间动物死亡时间或动物是否存活</w:t>
      </w:r>
      <w:proofErr w:type="gramStart"/>
      <w:r w:rsidRPr="000154CB">
        <w:rPr>
          <w:color w:val="000000" w:themeColor="text1"/>
          <w:szCs w:val="21"/>
        </w:rPr>
        <w:t>至试验</w:t>
      </w:r>
      <w:proofErr w:type="gramEnd"/>
      <w:r w:rsidRPr="000154CB">
        <w:rPr>
          <w:color w:val="000000" w:themeColor="text1"/>
          <w:szCs w:val="21"/>
        </w:rPr>
        <w:t>结束；</w:t>
      </w:r>
    </w:p>
    <w:p w14:paraId="72082FA9"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临床症状的性质、严重程度和持续时间（是否可逆）；</w:t>
      </w:r>
    </w:p>
    <w:p w14:paraId="3F195B0F"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血液学、尿液和临床生化数据，包括</w:t>
      </w:r>
      <w:r w:rsidRPr="000154CB">
        <w:rPr>
          <w:color w:val="000000" w:themeColor="text1"/>
          <w:szCs w:val="21"/>
        </w:rPr>
        <w:t>TSH</w:t>
      </w:r>
      <w:r w:rsidRPr="000154CB">
        <w:rPr>
          <w:color w:val="000000" w:themeColor="text1"/>
          <w:szCs w:val="21"/>
        </w:rPr>
        <w:t>和</w:t>
      </w:r>
      <w:r w:rsidRPr="000154CB">
        <w:rPr>
          <w:color w:val="000000" w:themeColor="text1"/>
          <w:szCs w:val="21"/>
        </w:rPr>
        <w:t>T4</w:t>
      </w:r>
      <w:r w:rsidRPr="000154CB">
        <w:rPr>
          <w:color w:val="000000" w:themeColor="text1"/>
          <w:szCs w:val="21"/>
        </w:rPr>
        <w:t>；</w:t>
      </w:r>
    </w:p>
    <w:p w14:paraId="4AC7213F" w14:textId="77777777" w:rsidR="001F5FA1" w:rsidRPr="000154CB" w:rsidRDefault="001F5FA1" w:rsidP="001F5FA1">
      <w:pPr>
        <w:spacing w:line="300" w:lineRule="auto"/>
        <w:ind w:firstLineChars="200" w:firstLine="420"/>
        <w:jc w:val="both"/>
        <w:rPr>
          <w:color w:val="000000" w:themeColor="text1"/>
          <w:szCs w:val="21"/>
        </w:rPr>
      </w:pPr>
      <w:proofErr w:type="gramStart"/>
      <w:r w:rsidRPr="000154CB">
        <w:rPr>
          <w:color w:val="000000" w:themeColor="text1"/>
          <w:szCs w:val="21"/>
        </w:rPr>
        <w:t>脾</w:t>
      </w:r>
      <w:proofErr w:type="gramEnd"/>
      <w:r w:rsidRPr="000154CB">
        <w:rPr>
          <w:color w:val="000000" w:themeColor="text1"/>
          <w:szCs w:val="21"/>
        </w:rPr>
        <w:t>细胞（</w:t>
      </w:r>
      <w:r w:rsidRPr="000154CB">
        <w:rPr>
          <w:color w:val="000000" w:themeColor="text1"/>
          <w:szCs w:val="21"/>
        </w:rPr>
        <w:t>T</w:t>
      </w:r>
      <w:r w:rsidRPr="000154CB">
        <w:rPr>
          <w:color w:val="000000" w:themeColor="text1"/>
          <w:szCs w:val="21"/>
        </w:rPr>
        <w:t>、</w:t>
      </w:r>
      <w:r w:rsidRPr="000154CB">
        <w:rPr>
          <w:color w:val="000000" w:themeColor="text1"/>
          <w:szCs w:val="21"/>
        </w:rPr>
        <w:t>B</w:t>
      </w:r>
      <w:r w:rsidRPr="000154CB">
        <w:rPr>
          <w:color w:val="000000" w:themeColor="text1"/>
          <w:szCs w:val="21"/>
        </w:rPr>
        <w:t>、</w:t>
      </w:r>
      <w:r w:rsidRPr="000154CB">
        <w:rPr>
          <w:color w:val="000000" w:themeColor="text1"/>
          <w:szCs w:val="21"/>
        </w:rPr>
        <w:t>NK</w:t>
      </w:r>
      <w:r w:rsidRPr="000154CB">
        <w:rPr>
          <w:color w:val="000000" w:themeColor="text1"/>
          <w:szCs w:val="21"/>
        </w:rPr>
        <w:t>细胞）表型分析；</w:t>
      </w:r>
    </w:p>
    <w:p w14:paraId="54533CB6"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骨髓细胞；</w:t>
      </w:r>
    </w:p>
    <w:p w14:paraId="184CEF41"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毒性反应数据；</w:t>
      </w:r>
    </w:p>
    <w:p w14:paraId="5A8361FC"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动情周期正常或异常的</w:t>
      </w:r>
      <w:r w:rsidRPr="000154CB">
        <w:rPr>
          <w:color w:val="000000" w:themeColor="text1"/>
          <w:szCs w:val="21"/>
        </w:rPr>
        <w:t>F0</w:t>
      </w:r>
      <w:r w:rsidRPr="000154CB">
        <w:rPr>
          <w:color w:val="000000" w:themeColor="text1"/>
          <w:szCs w:val="21"/>
        </w:rPr>
        <w:t>、</w:t>
      </w:r>
      <w:r w:rsidRPr="000154CB">
        <w:rPr>
          <w:color w:val="000000" w:themeColor="text1"/>
          <w:szCs w:val="21"/>
        </w:rPr>
        <w:t>F1</w:t>
      </w:r>
      <w:r w:rsidRPr="000154CB">
        <w:rPr>
          <w:color w:val="000000" w:themeColor="text1"/>
          <w:szCs w:val="21"/>
        </w:rPr>
        <w:t>雌鼠数量及周期持续时间；</w:t>
      </w:r>
    </w:p>
    <w:p w14:paraId="7D52E46C"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交配时间（即从开始合笼配对到交配完成的天数）；</w:t>
      </w:r>
    </w:p>
    <w:p w14:paraId="7012084E"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生殖方面的毒性或其它效应，包括完成交配、妊娠、分娩和哺乳的动物数量和百分比，如与成功怀孕雌性配对的雄性数量及其百分比，难产、分娩延长或分娩困难的雌性数量及其百分比；</w:t>
      </w:r>
    </w:p>
    <w:p w14:paraId="7ED588F3"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妊娠周期，如有条件也可记录分娩时长；</w:t>
      </w:r>
    </w:p>
    <w:p w14:paraId="60F3D2C7"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着床数、</w:t>
      </w:r>
      <w:proofErr w:type="gramStart"/>
      <w:r w:rsidRPr="000154CB">
        <w:rPr>
          <w:color w:val="000000" w:themeColor="text1"/>
          <w:szCs w:val="21"/>
        </w:rPr>
        <w:t>窝大小</w:t>
      </w:r>
      <w:proofErr w:type="gramEnd"/>
      <w:r w:rsidRPr="000154CB">
        <w:rPr>
          <w:color w:val="000000" w:themeColor="text1"/>
          <w:szCs w:val="21"/>
        </w:rPr>
        <w:t>和雄性幼仔百分比；</w:t>
      </w:r>
    </w:p>
    <w:p w14:paraId="04EA09EB"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胚胎着床后丢失、活产和死产的数量和百分比；</w:t>
      </w:r>
    </w:p>
    <w:p w14:paraId="218B25E2"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窝重（包括</w:t>
      </w:r>
      <w:proofErr w:type="gramStart"/>
      <w:r w:rsidRPr="000154CB">
        <w:rPr>
          <w:color w:val="000000" w:themeColor="text1"/>
          <w:szCs w:val="21"/>
        </w:rPr>
        <w:t>窝</w:t>
      </w:r>
      <w:proofErr w:type="gramEnd"/>
      <w:r w:rsidRPr="000154CB">
        <w:rPr>
          <w:color w:val="000000" w:themeColor="text1"/>
          <w:szCs w:val="21"/>
        </w:rPr>
        <w:t>雄性体重、窝雌性体重及全窝重）和</w:t>
      </w:r>
      <w:proofErr w:type="gramStart"/>
      <w:r w:rsidRPr="000154CB">
        <w:rPr>
          <w:color w:val="000000" w:themeColor="text1"/>
          <w:szCs w:val="21"/>
        </w:rPr>
        <w:t>幼仔体</w:t>
      </w:r>
      <w:proofErr w:type="gramEnd"/>
      <w:r w:rsidRPr="000154CB">
        <w:rPr>
          <w:color w:val="000000" w:themeColor="text1"/>
          <w:szCs w:val="21"/>
        </w:rPr>
        <w:t>重数据，经确认为矮小的幼仔数量；</w:t>
      </w:r>
    </w:p>
    <w:p w14:paraId="72391AB4"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有明显大体观察异常的幼仔数量；</w:t>
      </w:r>
    </w:p>
    <w:p w14:paraId="13C24FCC"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对子代的毒性或其它效应，包括对产后的生长发育、存活的影响；</w:t>
      </w:r>
    </w:p>
    <w:p w14:paraId="207C07DF"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幼仔发育里程碑的相关数据及其它产后发育数据；</w:t>
      </w:r>
    </w:p>
    <w:p w14:paraId="5146C9C8"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F1</w:t>
      </w:r>
      <w:r w:rsidRPr="000154CB">
        <w:rPr>
          <w:color w:val="000000" w:themeColor="text1"/>
          <w:szCs w:val="21"/>
        </w:rPr>
        <w:t>代动物性成熟数据；</w:t>
      </w:r>
    </w:p>
    <w:p w14:paraId="23B7DA58"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幼仔和成年动物的功能观察数据（如适用）；</w:t>
      </w:r>
    </w:p>
    <w:p w14:paraId="5F402FE5"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安乐死解剖时的体重，</w:t>
      </w:r>
      <w:r w:rsidRPr="000154CB">
        <w:rPr>
          <w:color w:val="000000" w:themeColor="text1"/>
          <w:szCs w:val="21"/>
        </w:rPr>
        <w:t>F0</w:t>
      </w:r>
      <w:r w:rsidRPr="000154CB">
        <w:rPr>
          <w:color w:val="000000" w:themeColor="text1"/>
          <w:szCs w:val="21"/>
        </w:rPr>
        <w:t>和成年</w:t>
      </w:r>
      <w:r w:rsidRPr="000154CB">
        <w:rPr>
          <w:color w:val="000000" w:themeColor="text1"/>
          <w:szCs w:val="21"/>
        </w:rPr>
        <w:t>F1</w:t>
      </w:r>
      <w:r w:rsidRPr="000154CB">
        <w:rPr>
          <w:color w:val="000000" w:themeColor="text1"/>
          <w:szCs w:val="21"/>
        </w:rPr>
        <w:t>的脏器绝对和相对重量数据；</w:t>
      </w:r>
    </w:p>
    <w:p w14:paraId="3C7A3A6F"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大体解剖观察结果；</w:t>
      </w:r>
    </w:p>
    <w:p w14:paraId="382090C9"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详细描述所有组织病理学发现；</w:t>
      </w:r>
    </w:p>
    <w:p w14:paraId="545F4E67"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F0</w:t>
      </w:r>
      <w:r w:rsidRPr="000154CB">
        <w:rPr>
          <w:color w:val="000000" w:themeColor="text1"/>
          <w:szCs w:val="21"/>
        </w:rPr>
        <w:t>和</w:t>
      </w:r>
      <w:r w:rsidRPr="000154CB">
        <w:rPr>
          <w:color w:val="000000" w:themeColor="text1"/>
          <w:szCs w:val="21"/>
        </w:rPr>
        <w:t>F1</w:t>
      </w:r>
      <w:r w:rsidRPr="000154CB">
        <w:rPr>
          <w:color w:val="000000" w:themeColor="text1"/>
          <w:szCs w:val="21"/>
        </w:rPr>
        <w:t>附睾尾精子总数，前进运动精子百分比，形态正常和异常精子百分比；</w:t>
      </w:r>
    </w:p>
    <w:p w14:paraId="674FA806" w14:textId="7B007FF3"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F1</w:t>
      </w:r>
      <w:r w:rsidRPr="000154CB">
        <w:rPr>
          <w:color w:val="000000" w:themeColor="text1"/>
          <w:szCs w:val="21"/>
        </w:rPr>
        <w:t>的男性</w:t>
      </w:r>
      <w:r w:rsidR="00C80561">
        <w:rPr>
          <w:rFonts w:hint="eastAsia"/>
          <w:color w:val="000000" w:themeColor="text1"/>
          <w:szCs w:val="21"/>
        </w:rPr>
        <w:t>；</w:t>
      </w:r>
    </w:p>
    <w:p w14:paraId="75EDC984"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F0</w:t>
      </w:r>
      <w:r w:rsidRPr="000154CB">
        <w:rPr>
          <w:color w:val="000000" w:themeColor="text1"/>
          <w:szCs w:val="21"/>
        </w:rPr>
        <w:t>和</w:t>
      </w:r>
      <w:r w:rsidRPr="000154CB">
        <w:rPr>
          <w:color w:val="000000" w:themeColor="text1"/>
          <w:szCs w:val="21"/>
        </w:rPr>
        <w:t>F1</w:t>
      </w:r>
      <w:r w:rsidRPr="000154CB">
        <w:rPr>
          <w:color w:val="000000" w:themeColor="text1"/>
          <w:szCs w:val="21"/>
        </w:rPr>
        <w:t>雌性卵泡数量及其成熟阶段（如适用）；</w:t>
      </w:r>
    </w:p>
    <w:p w14:paraId="3E58B6E7"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F1</w:t>
      </w:r>
      <w:r w:rsidRPr="000154CB">
        <w:rPr>
          <w:color w:val="000000" w:themeColor="text1"/>
          <w:szCs w:val="21"/>
        </w:rPr>
        <w:t>雌鼠卵巢中黄体计数；</w:t>
      </w:r>
    </w:p>
    <w:p w14:paraId="6C6D8FC3"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对试验结果进行合适的统计分析。</w:t>
      </w:r>
    </w:p>
    <w:p w14:paraId="42310F7F"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lastRenderedPageBreak/>
        <w:t>序列</w:t>
      </w:r>
      <w:r w:rsidRPr="000154CB">
        <w:rPr>
          <w:color w:val="000000" w:themeColor="text1"/>
          <w:szCs w:val="21"/>
        </w:rPr>
        <w:t>2</w:t>
      </w:r>
      <w:r w:rsidRPr="000154CB">
        <w:rPr>
          <w:color w:val="000000" w:themeColor="text1"/>
          <w:szCs w:val="21"/>
        </w:rPr>
        <w:t>应获得以下试验结果：</w:t>
      </w:r>
    </w:p>
    <w:p w14:paraId="6F2C4517"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所使用的评分观察系统，应详细描述该标准化观察的程序以及操作性定义；</w:t>
      </w:r>
    </w:p>
    <w:p w14:paraId="106367EA"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采用的试验方法清单及其使用理由；</w:t>
      </w:r>
    </w:p>
    <w:p w14:paraId="5096267E"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详细描述所使用的行为</w:t>
      </w:r>
      <w:r w:rsidRPr="000154CB">
        <w:rPr>
          <w:color w:val="000000" w:themeColor="text1"/>
          <w:szCs w:val="21"/>
        </w:rPr>
        <w:t>/</w:t>
      </w:r>
      <w:r w:rsidRPr="000154CB">
        <w:rPr>
          <w:color w:val="000000" w:themeColor="text1"/>
          <w:szCs w:val="21"/>
        </w:rPr>
        <w:t>功能、神经病理学和形态学测量方法，包括自动化设备的相关信息；</w:t>
      </w:r>
    </w:p>
    <w:p w14:paraId="2B4F893D"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需详细描述所用行为学测试仪器的校准方法及如何</w:t>
      </w:r>
      <w:proofErr w:type="gramStart"/>
      <w:r w:rsidRPr="000154CB">
        <w:rPr>
          <w:color w:val="000000" w:themeColor="text1"/>
          <w:szCs w:val="21"/>
        </w:rPr>
        <w:t>确保组</w:t>
      </w:r>
      <w:proofErr w:type="gramEnd"/>
      <w:r w:rsidRPr="000154CB">
        <w:rPr>
          <w:color w:val="000000" w:themeColor="text1"/>
          <w:szCs w:val="21"/>
        </w:rPr>
        <w:t>间和组内测试条件的一致性；</w:t>
      </w:r>
    </w:p>
    <w:p w14:paraId="2550BE5B"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简洁介绍任何涉及专业判断的理由；</w:t>
      </w:r>
    </w:p>
    <w:p w14:paraId="25A370B1"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详细描述所有行为</w:t>
      </w:r>
      <w:r w:rsidRPr="000154CB">
        <w:rPr>
          <w:color w:val="000000" w:themeColor="text1"/>
          <w:szCs w:val="21"/>
        </w:rPr>
        <w:t>/</w:t>
      </w:r>
      <w:r w:rsidRPr="000154CB">
        <w:rPr>
          <w:color w:val="000000" w:themeColor="text1"/>
          <w:szCs w:val="21"/>
        </w:rPr>
        <w:t>功能、神经病理和形态学测量结果，按性别和剂量分组，包括与对照组相比增加还是减少；</w:t>
      </w:r>
    </w:p>
    <w:p w14:paraId="0A2702A8"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脑重；</w:t>
      </w:r>
    </w:p>
    <w:p w14:paraId="159D9E08"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任何被认为源于神经系统的症状和损伤，包括自发或条件致病；</w:t>
      </w:r>
    </w:p>
    <w:p w14:paraId="5AC458D2"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观察到异常的标本的图像资料；</w:t>
      </w:r>
    </w:p>
    <w:p w14:paraId="399047CE"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在组织形态学检查中用于评估切面同源性的低倍图片；</w:t>
      </w:r>
    </w:p>
    <w:p w14:paraId="6F1F89AB"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结果的统计分析，包括统计方法以及结果，无论结果是否显著；</w:t>
      </w:r>
    </w:p>
    <w:p w14:paraId="27F14B2D"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按性别和剂量组分析任何其他毒性作用与受试物的神经毒性具有的潜在关系；</w:t>
      </w:r>
    </w:p>
    <w:p w14:paraId="6EDDC01B" w14:textId="77777777" w:rsidR="001F5FA1" w:rsidRPr="000154CB" w:rsidRDefault="001F5FA1" w:rsidP="001F5FA1">
      <w:pPr>
        <w:spacing w:line="300" w:lineRule="auto"/>
        <w:ind w:firstLineChars="200" w:firstLine="420"/>
        <w:jc w:val="both"/>
        <w:rPr>
          <w:color w:val="000000" w:themeColor="text1"/>
          <w:szCs w:val="21"/>
        </w:rPr>
      </w:pPr>
      <w:proofErr w:type="gramStart"/>
      <w:r w:rsidRPr="000154CB">
        <w:rPr>
          <w:color w:val="000000" w:themeColor="text1"/>
          <w:szCs w:val="21"/>
        </w:rPr>
        <w:t>任何毒代动力学</w:t>
      </w:r>
      <w:proofErr w:type="gramEnd"/>
      <w:r w:rsidRPr="000154CB">
        <w:rPr>
          <w:color w:val="000000" w:themeColor="text1"/>
          <w:szCs w:val="21"/>
        </w:rPr>
        <w:t>信息对结论的影响；</w:t>
      </w:r>
    </w:p>
    <w:p w14:paraId="4C1FC5F1"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试验方法可靠性和灵敏度的支持数据（例如：阳性及历史对照数据）；</w:t>
      </w:r>
    </w:p>
    <w:p w14:paraId="79F98B62"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神经病理和功能效应之间的关系（如有）；</w:t>
      </w:r>
    </w:p>
    <w:p w14:paraId="756530D3"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按性别和剂量组分别确定母体动物和子代的</w:t>
      </w:r>
      <w:r w:rsidRPr="000154CB">
        <w:rPr>
          <w:color w:val="000000" w:themeColor="text1"/>
          <w:szCs w:val="21"/>
        </w:rPr>
        <w:t>NOAEL</w:t>
      </w:r>
      <w:r w:rsidRPr="000154CB">
        <w:rPr>
          <w:color w:val="000000" w:themeColor="text1"/>
          <w:szCs w:val="21"/>
        </w:rPr>
        <w:t>和基准剂量；</w:t>
      </w:r>
    </w:p>
    <w:p w14:paraId="460F032A"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对试验结果的总体解释加以讨论，包括明确受试物是否引起神经发育毒性并给出相应的</w:t>
      </w:r>
      <w:r w:rsidRPr="000154CB">
        <w:rPr>
          <w:color w:val="000000" w:themeColor="text1"/>
          <w:szCs w:val="21"/>
        </w:rPr>
        <w:t>NOAEL</w:t>
      </w:r>
      <w:r w:rsidRPr="000154CB">
        <w:rPr>
          <w:color w:val="000000" w:themeColor="text1"/>
          <w:szCs w:val="21"/>
        </w:rPr>
        <w:t>。</w:t>
      </w:r>
    </w:p>
    <w:p w14:paraId="48F94D7B"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序列</w:t>
      </w:r>
      <w:r w:rsidRPr="000154CB">
        <w:rPr>
          <w:color w:val="000000" w:themeColor="text1"/>
          <w:szCs w:val="21"/>
        </w:rPr>
        <w:t>3</w:t>
      </w:r>
      <w:r w:rsidRPr="000154CB">
        <w:rPr>
          <w:color w:val="000000" w:themeColor="text1"/>
          <w:szCs w:val="21"/>
        </w:rPr>
        <w:t>应获得以下试验结果：</w:t>
      </w:r>
    </w:p>
    <w:p w14:paraId="1F1E3EC1"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血清</w:t>
      </w:r>
      <w:proofErr w:type="spellStart"/>
      <w:r w:rsidRPr="000154CB">
        <w:rPr>
          <w:color w:val="000000" w:themeColor="text1"/>
          <w:szCs w:val="21"/>
        </w:rPr>
        <w:t>IgM</w:t>
      </w:r>
      <w:proofErr w:type="spellEnd"/>
      <w:r w:rsidRPr="000154CB">
        <w:rPr>
          <w:color w:val="000000" w:themeColor="text1"/>
          <w:szCs w:val="21"/>
        </w:rPr>
        <w:t>抗体滴度（对</w:t>
      </w:r>
      <w:r w:rsidRPr="000154CB">
        <w:rPr>
          <w:color w:val="000000" w:themeColor="text1"/>
          <w:szCs w:val="21"/>
        </w:rPr>
        <w:t>SRBC</w:t>
      </w:r>
      <w:r w:rsidRPr="000154CB">
        <w:rPr>
          <w:color w:val="000000" w:themeColor="text1"/>
          <w:szCs w:val="21"/>
        </w:rPr>
        <w:t>或</w:t>
      </w:r>
      <w:r w:rsidRPr="000154CB">
        <w:rPr>
          <w:color w:val="000000" w:themeColor="text1"/>
          <w:szCs w:val="21"/>
        </w:rPr>
        <w:t>KLH</w:t>
      </w:r>
      <w:r w:rsidRPr="000154CB">
        <w:rPr>
          <w:color w:val="000000" w:themeColor="text1"/>
          <w:szCs w:val="21"/>
        </w:rPr>
        <w:t>的致敏性），或脾</w:t>
      </w:r>
      <w:proofErr w:type="spellStart"/>
      <w:r w:rsidRPr="000154CB">
        <w:rPr>
          <w:color w:val="000000" w:themeColor="text1"/>
          <w:szCs w:val="21"/>
        </w:rPr>
        <w:t>IgM</w:t>
      </w:r>
      <w:proofErr w:type="spellEnd"/>
      <w:r w:rsidRPr="000154CB">
        <w:rPr>
          <w:color w:val="000000" w:themeColor="text1"/>
          <w:szCs w:val="21"/>
        </w:rPr>
        <w:t xml:space="preserve"> </w:t>
      </w:r>
      <w:r w:rsidRPr="000154CB">
        <w:rPr>
          <w:color w:val="000000" w:themeColor="text1"/>
          <w:szCs w:val="21"/>
        </w:rPr>
        <w:t>抗体滴度和空斑形成细胞（</w:t>
      </w:r>
      <w:r w:rsidRPr="000154CB">
        <w:rPr>
          <w:color w:val="000000" w:themeColor="text1"/>
          <w:szCs w:val="21"/>
        </w:rPr>
        <w:t>PFC</w:t>
      </w:r>
      <w:r w:rsidRPr="000154CB">
        <w:rPr>
          <w:color w:val="000000" w:themeColor="text1"/>
          <w:szCs w:val="21"/>
        </w:rPr>
        <w:t>）计数（对</w:t>
      </w:r>
      <w:r w:rsidRPr="000154CB">
        <w:rPr>
          <w:color w:val="000000" w:themeColor="text1"/>
          <w:szCs w:val="21"/>
        </w:rPr>
        <w:t>SRBC</w:t>
      </w:r>
      <w:r w:rsidRPr="000154CB">
        <w:rPr>
          <w:color w:val="000000" w:themeColor="text1"/>
          <w:szCs w:val="21"/>
        </w:rPr>
        <w:t>致敏性）；</w:t>
      </w:r>
    </w:p>
    <w:p w14:paraId="665A2822"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TDAR</w:t>
      </w:r>
      <w:r w:rsidRPr="000154CB">
        <w:rPr>
          <w:color w:val="000000" w:themeColor="text1"/>
          <w:szCs w:val="21"/>
        </w:rPr>
        <w:t>试验应在试验前进行方法验证，首次开展该项试验应设置阳性对照组，若两次试验间隔超过一年应设置阳性对照组，若两次试验间隔不足一年则无需设置阳性对照；</w:t>
      </w:r>
    </w:p>
    <w:p w14:paraId="2BC29F22"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对试验结果的总体解释加以讨论，包括受试物是否引起发育免疫毒性并给出相应的</w:t>
      </w:r>
      <w:r w:rsidRPr="000154CB">
        <w:rPr>
          <w:color w:val="000000" w:themeColor="text1"/>
          <w:szCs w:val="21"/>
        </w:rPr>
        <w:t>NOAEL</w:t>
      </w:r>
      <w:r w:rsidRPr="000154CB">
        <w:rPr>
          <w:color w:val="000000" w:themeColor="text1"/>
          <w:szCs w:val="21"/>
        </w:rPr>
        <w:t>。</w:t>
      </w:r>
    </w:p>
    <w:p w14:paraId="645F9BB7" w14:textId="2F398376" w:rsidR="001F5FA1" w:rsidRPr="000154CB" w:rsidRDefault="00437C1E" w:rsidP="001F5FA1">
      <w:pPr>
        <w:pStyle w:val="a5"/>
        <w:widowControl w:val="0"/>
        <w:numPr>
          <w:ilvl w:val="1"/>
          <w:numId w:val="1"/>
        </w:numPr>
        <w:spacing w:beforeLines="50" w:before="156" w:afterLines="50" w:after="156" w:line="300" w:lineRule="auto"/>
        <w:ind w:firstLineChars="0"/>
        <w:jc w:val="both"/>
        <w:rPr>
          <w:color w:val="000000" w:themeColor="text1"/>
          <w:szCs w:val="21"/>
        </w:rPr>
      </w:pPr>
      <w:r>
        <w:rPr>
          <w:rFonts w:hint="eastAsia"/>
          <w:color w:val="000000" w:themeColor="text1"/>
          <w:szCs w:val="21"/>
        </w:rPr>
        <w:t xml:space="preserve"> </w:t>
      </w:r>
      <w:r w:rsidR="001F5FA1" w:rsidRPr="000154CB">
        <w:rPr>
          <w:color w:val="000000" w:themeColor="text1"/>
          <w:szCs w:val="21"/>
        </w:rPr>
        <w:t>数据的总结和评定</w:t>
      </w:r>
    </w:p>
    <w:p w14:paraId="42E59672"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数据以报告附件的形式用表格汇总。报告中应包含以下内容：</w:t>
      </w:r>
    </w:p>
    <w:p w14:paraId="7CC95A85"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试验开始时的动物数量；</w:t>
      </w:r>
    </w:p>
    <w:p w14:paraId="53A2889E"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试验中发现死亡或因人道原因处死的动物数量、时间；</w:t>
      </w:r>
    </w:p>
    <w:p w14:paraId="1D5FE93F"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可生育的动物数量；</w:t>
      </w:r>
    </w:p>
    <w:p w14:paraId="0383D32F"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怀孕的雌性动物数量；</w:t>
      </w:r>
    </w:p>
    <w:p w14:paraId="73495583"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分娩雌性动物数量；</w:t>
      </w:r>
    </w:p>
    <w:p w14:paraId="5F627F92"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lastRenderedPageBreak/>
        <w:t>出现毒性反应动物数量；</w:t>
      </w:r>
    </w:p>
    <w:p w14:paraId="60C4DCFA" w14:textId="45D87B8D"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毒性反应症状</w:t>
      </w:r>
      <w:r w:rsidR="00A825B5" w:rsidRPr="000154CB">
        <w:rPr>
          <w:color w:val="000000" w:themeColor="text1"/>
          <w:szCs w:val="21"/>
        </w:rPr>
        <w:t>的描</w:t>
      </w:r>
      <w:r w:rsidR="00A825B5">
        <w:rPr>
          <w:rFonts w:hint="eastAsia"/>
          <w:color w:val="000000" w:themeColor="text1"/>
          <w:szCs w:val="21"/>
        </w:rPr>
        <w:t>述</w:t>
      </w:r>
      <w:r w:rsidRPr="000154CB">
        <w:rPr>
          <w:color w:val="000000" w:themeColor="text1"/>
          <w:szCs w:val="21"/>
        </w:rPr>
        <w:t>、发病时间、持续时间和严重程度。</w:t>
      </w:r>
    </w:p>
    <w:p w14:paraId="7B5E53F5"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数据应采用合适的、可接受的统计方法进行评估。应适当处理非正态数据（如计数数据）、</w:t>
      </w:r>
      <w:proofErr w:type="gramStart"/>
      <w:r w:rsidRPr="000154CB">
        <w:rPr>
          <w:color w:val="000000" w:themeColor="text1"/>
          <w:szCs w:val="21"/>
        </w:rPr>
        <w:t>删</w:t>
      </w:r>
      <w:proofErr w:type="gramEnd"/>
      <w:r w:rsidRPr="000154CB">
        <w:rPr>
          <w:color w:val="000000" w:themeColor="text1"/>
          <w:szCs w:val="21"/>
        </w:rPr>
        <w:t>失数据（如有限的观察时间）、非独立性数据（如窝效应和重复测量）和方差不齐。报告中应包含具体的统计分析方法和用于统计分析的软件信息。</w:t>
      </w:r>
    </w:p>
    <w:p w14:paraId="6CC7E8D8"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根据试验中观察到的结果（包括大体观察结果和显微镜检查结果）评价受试物的生殖发育毒性效应。包括是否存在剂量相关的异常、病变发生率和严重程度变化。此外，还包括靶器官、生育力、临床异常、生殖和产仔性能、体重变化、死亡率以及其他任何毒性和发育影响。需特别注意性别特异性变化。为了准确评价受试物的影响，也可以结合受试物的理化性质，以及</w:t>
      </w:r>
      <w:r w:rsidRPr="000154CB">
        <w:rPr>
          <w:color w:val="000000" w:themeColor="text1"/>
          <w:szCs w:val="21"/>
        </w:rPr>
        <w:t>TK</w:t>
      </w:r>
      <w:r w:rsidRPr="000154CB">
        <w:rPr>
          <w:color w:val="000000" w:themeColor="text1"/>
          <w:szCs w:val="21"/>
        </w:rPr>
        <w:t>数据</w:t>
      </w:r>
      <w:r w:rsidRPr="000154CB">
        <w:rPr>
          <w:color w:val="000000" w:themeColor="text1"/>
          <w:szCs w:val="21"/>
        </w:rPr>
        <w:t>(</w:t>
      </w:r>
      <w:r w:rsidRPr="000154CB">
        <w:rPr>
          <w:color w:val="000000" w:themeColor="text1"/>
          <w:szCs w:val="21"/>
        </w:rPr>
        <w:t>包括胎盘透过和乳汁排泄</w:t>
      </w:r>
      <w:r w:rsidRPr="000154CB">
        <w:rPr>
          <w:color w:val="000000" w:themeColor="text1"/>
          <w:szCs w:val="21"/>
        </w:rPr>
        <w:t>)</w:t>
      </w:r>
      <w:r w:rsidRPr="000154CB">
        <w:rPr>
          <w:color w:val="000000" w:themeColor="text1"/>
          <w:szCs w:val="21"/>
        </w:rPr>
        <w:t>进行分析。</w:t>
      </w:r>
    </w:p>
    <w:p w14:paraId="4C3C96A3" w14:textId="77777777" w:rsidR="001F5FA1" w:rsidRPr="00915399" w:rsidRDefault="001F5FA1" w:rsidP="001F5FA1">
      <w:pPr>
        <w:pStyle w:val="a5"/>
        <w:widowControl w:val="0"/>
        <w:numPr>
          <w:ilvl w:val="0"/>
          <w:numId w:val="1"/>
        </w:numPr>
        <w:spacing w:beforeLines="50" w:before="156" w:afterLines="50" w:after="156" w:line="300" w:lineRule="auto"/>
        <w:ind w:hangingChars="200"/>
        <w:jc w:val="both"/>
        <w:rPr>
          <w:rFonts w:eastAsia="黑体"/>
          <w:color w:val="000000" w:themeColor="text1"/>
          <w:szCs w:val="21"/>
        </w:rPr>
      </w:pPr>
      <w:r w:rsidRPr="00915399">
        <w:rPr>
          <w:rFonts w:eastAsia="黑体" w:hint="eastAsia"/>
          <w:color w:val="000000" w:themeColor="text1"/>
          <w:szCs w:val="21"/>
        </w:rPr>
        <w:t>结果解释</w:t>
      </w:r>
    </w:p>
    <w:p w14:paraId="4B6BC1E8"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扩展一代生殖发育毒性研究资料可以提供受试物在生殖周期所有阶段重复暴露的影响。尤其是提供了有关生殖系统以及子代最长至</w:t>
      </w:r>
      <w:r w:rsidRPr="000154CB">
        <w:rPr>
          <w:color w:val="000000" w:themeColor="text1"/>
          <w:szCs w:val="21"/>
        </w:rPr>
        <w:t>PND90</w:t>
      </w:r>
      <w:r w:rsidRPr="000154CB">
        <w:rPr>
          <w:color w:val="000000" w:themeColor="text1"/>
          <w:szCs w:val="21"/>
        </w:rPr>
        <w:t>的生长发育、存活情况及功能终点的信息。该研究的结果应结合受试</w:t>
      </w:r>
      <w:proofErr w:type="gramStart"/>
      <w:r w:rsidRPr="000154CB">
        <w:rPr>
          <w:color w:val="000000" w:themeColor="text1"/>
          <w:szCs w:val="21"/>
        </w:rPr>
        <w:t>物相关</w:t>
      </w:r>
      <w:proofErr w:type="gramEnd"/>
      <w:r w:rsidRPr="000154CB">
        <w:rPr>
          <w:color w:val="000000" w:themeColor="text1"/>
          <w:szCs w:val="21"/>
        </w:rPr>
        <w:t>资料分析，包括物化特性、</w:t>
      </w:r>
      <w:r w:rsidRPr="000154CB">
        <w:rPr>
          <w:color w:val="000000" w:themeColor="text1"/>
          <w:szCs w:val="21"/>
        </w:rPr>
        <w:t>TK</w:t>
      </w:r>
      <w:r w:rsidRPr="000154CB">
        <w:rPr>
          <w:color w:val="000000" w:themeColor="text1"/>
          <w:szCs w:val="21"/>
        </w:rPr>
        <w:t>和毒性效应特征，其它相关信息，如结构类似物毒性资料，该受试物已有的毒理研究资料（例如急性毒性、重复剂量毒性、毒理机制研究以及关于种属特异性的定量及定性体内外代谢特征研究）。</w:t>
      </w:r>
    </w:p>
    <w:p w14:paraId="7FFAC130"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大体解剖和脏器重量结果可以与其他重复剂量毒性研究结果相结合进行评估。子代生长的迟缓可能与受试物对乳汁成分影响有关。</w:t>
      </w:r>
    </w:p>
    <w:p w14:paraId="51D23B75"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对序列</w:t>
      </w:r>
      <w:r w:rsidRPr="000154CB">
        <w:rPr>
          <w:color w:val="000000" w:themeColor="text1"/>
          <w:szCs w:val="21"/>
        </w:rPr>
        <w:t>2</w:t>
      </w:r>
      <w:r w:rsidRPr="000154CB">
        <w:rPr>
          <w:color w:val="000000" w:themeColor="text1"/>
          <w:szCs w:val="21"/>
        </w:rPr>
        <w:t>的解释：</w:t>
      </w:r>
    </w:p>
    <w:p w14:paraId="093FDC70"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神经行为和神经病理学结果应放在整个研究中解释，使用证据权重法有利于做出更专业的判断。若发现行为模式或形态学改变，应在剂量</w:t>
      </w:r>
      <w:r w:rsidRPr="000154CB">
        <w:rPr>
          <w:color w:val="000000" w:themeColor="text1"/>
          <w:szCs w:val="21"/>
        </w:rPr>
        <w:t>-</w:t>
      </w:r>
      <w:r w:rsidRPr="000154CB">
        <w:rPr>
          <w:color w:val="000000" w:themeColor="text1"/>
          <w:szCs w:val="21"/>
        </w:rPr>
        <w:t>反应关系中探讨。对神经发育毒性的评估，可以援引包括人类流行病学研究或病例报告，以及实验动物研究资料（</w:t>
      </w:r>
      <w:proofErr w:type="gramStart"/>
      <w:r w:rsidRPr="000154CB">
        <w:rPr>
          <w:color w:val="000000" w:themeColor="text1"/>
          <w:szCs w:val="21"/>
        </w:rPr>
        <w:t>如毒代动力学</w:t>
      </w:r>
      <w:proofErr w:type="gramEnd"/>
      <w:r w:rsidRPr="000154CB">
        <w:rPr>
          <w:color w:val="000000" w:themeColor="text1"/>
          <w:szCs w:val="21"/>
        </w:rPr>
        <w:t>数据，结构</w:t>
      </w:r>
      <w:r w:rsidRPr="000154CB">
        <w:rPr>
          <w:color w:val="000000" w:themeColor="text1"/>
          <w:szCs w:val="21"/>
        </w:rPr>
        <w:t>-</w:t>
      </w:r>
      <w:r w:rsidRPr="000154CB">
        <w:rPr>
          <w:color w:val="000000" w:themeColor="text1"/>
          <w:szCs w:val="21"/>
        </w:rPr>
        <w:t>活性信息，其他毒性研究的数据）加以解释。对数据的评价应包括对生物学和统计学意义的讨论。若观察到神经病理改变和行为模式改变，那么应讨论二者之间的关系。</w:t>
      </w:r>
    </w:p>
    <w:p w14:paraId="71F85B7F"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对序列</w:t>
      </w:r>
      <w:r w:rsidRPr="000154CB">
        <w:rPr>
          <w:color w:val="000000" w:themeColor="text1"/>
          <w:szCs w:val="21"/>
        </w:rPr>
        <w:t>3</w:t>
      </w:r>
      <w:r w:rsidRPr="000154CB">
        <w:rPr>
          <w:color w:val="000000" w:themeColor="text1"/>
          <w:szCs w:val="21"/>
        </w:rPr>
        <w:t>的解释：</w:t>
      </w:r>
    </w:p>
    <w:p w14:paraId="5FDB1AC9" w14:textId="77777777" w:rsidR="001F5FA1" w:rsidRPr="000154CB" w:rsidRDefault="001F5FA1" w:rsidP="001F5FA1">
      <w:pPr>
        <w:spacing w:line="300" w:lineRule="auto"/>
        <w:ind w:firstLineChars="200" w:firstLine="420"/>
        <w:jc w:val="both"/>
        <w:rPr>
          <w:color w:val="000000" w:themeColor="text1"/>
          <w:szCs w:val="21"/>
          <w:shd w:val="clear" w:color="auto" w:fill="FFFFFF"/>
        </w:rPr>
      </w:pPr>
      <w:r w:rsidRPr="000154CB">
        <w:rPr>
          <w:color w:val="000000" w:themeColor="text1"/>
          <w:szCs w:val="21"/>
          <w:shd w:val="clear" w:color="auto" w:fill="FFFFFF"/>
        </w:rPr>
        <w:t>通过</w:t>
      </w:r>
      <w:r w:rsidRPr="000154CB">
        <w:rPr>
          <w:color w:val="000000" w:themeColor="text1"/>
          <w:szCs w:val="21"/>
          <w:shd w:val="clear" w:color="auto" w:fill="FFFFFF"/>
        </w:rPr>
        <w:t>TDAR</w:t>
      </w:r>
      <w:r w:rsidRPr="000154CB">
        <w:rPr>
          <w:color w:val="000000" w:themeColor="text1"/>
          <w:szCs w:val="21"/>
          <w:shd w:val="clear" w:color="auto" w:fill="FFFFFF"/>
        </w:rPr>
        <w:t>评估免疫功能的抑制或增强应放在整个研究中解释。</w:t>
      </w:r>
      <w:r w:rsidRPr="000154CB">
        <w:rPr>
          <w:color w:val="000000" w:themeColor="text1"/>
          <w:szCs w:val="21"/>
          <w:shd w:val="clear" w:color="auto" w:fill="FFFFFF"/>
        </w:rPr>
        <w:t>TDAR</w:t>
      </w:r>
      <w:r w:rsidRPr="000154CB">
        <w:rPr>
          <w:color w:val="000000" w:themeColor="text1"/>
          <w:szCs w:val="21"/>
          <w:shd w:val="clear" w:color="auto" w:fill="FFFFFF"/>
        </w:rPr>
        <w:t>结果的显著性可以通过其它免疫相关指标予以支持（例如，骨髓细胞，淋巴组织重量及组织病理形态，淋巴细胞亚群分布）。</w:t>
      </w:r>
    </w:p>
    <w:p w14:paraId="739F7067" w14:textId="77777777" w:rsidR="001F5FA1" w:rsidRPr="00F44DD2" w:rsidRDefault="001F5FA1" w:rsidP="001F5FA1">
      <w:pPr>
        <w:spacing w:line="300" w:lineRule="auto"/>
        <w:ind w:firstLineChars="200" w:firstLine="420"/>
        <w:jc w:val="both"/>
        <w:rPr>
          <w:szCs w:val="21"/>
        </w:rPr>
      </w:pPr>
      <w:r w:rsidRPr="000154CB">
        <w:rPr>
          <w:color w:val="000000" w:themeColor="text1"/>
          <w:szCs w:val="21"/>
          <w:shd w:val="clear" w:color="auto" w:fill="FFFFFF"/>
        </w:rPr>
        <w:t>若其它毒性仅在更低剂量水平观察到，那么</w:t>
      </w:r>
      <w:r w:rsidRPr="000154CB">
        <w:rPr>
          <w:color w:val="000000" w:themeColor="text1"/>
          <w:szCs w:val="21"/>
          <w:shd w:val="clear" w:color="auto" w:fill="FFFFFF"/>
        </w:rPr>
        <w:t>TDAR</w:t>
      </w:r>
      <w:r w:rsidRPr="000154CB">
        <w:rPr>
          <w:color w:val="000000" w:themeColor="text1"/>
          <w:szCs w:val="21"/>
          <w:shd w:val="clear" w:color="auto" w:fill="FFFFFF"/>
        </w:rPr>
        <w:t>产生的效应可能意义不大。</w:t>
      </w:r>
    </w:p>
    <w:p w14:paraId="46A80206" w14:textId="77777777" w:rsidR="001F5FA1" w:rsidRPr="009B24BA" w:rsidRDefault="001F5FA1" w:rsidP="001F5FA1">
      <w:pPr>
        <w:spacing w:line="300" w:lineRule="auto"/>
        <w:ind w:firstLineChars="200" w:firstLine="420"/>
        <w:rPr>
          <w:rFonts w:ascii="宋体" w:hAnsi="宋体"/>
          <w:szCs w:val="21"/>
        </w:rPr>
      </w:pPr>
    </w:p>
    <w:p w14:paraId="36627B85" w14:textId="77777777" w:rsidR="001F5FA1" w:rsidRDefault="001F5FA1" w:rsidP="001F5FA1">
      <w:pPr>
        <w:spacing w:line="300" w:lineRule="auto"/>
        <w:ind w:firstLineChars="200" w:firstLine="420"/>
        <w:sectPr w:rsidR="001F5FA1">
          <w:footerReference w:type="default" r:id="rId8"/>
          <w:pgSz w:w="11906" w:h="16838"/>
          <w:pgMar w:top="1440" w:right="1803" w:bottom="1440" w:left="1803" w:header="851" w:footer="992" w:gutter="0"/>
          <w:pgNumType w:start="1"/>
          <w:cols w:space="425"/>
          <w:docGrid w:type="lines" w:linePitch="312"/>
        </w:sectPr>
      </w:pPr>
    </w:p>
    <w:p w14:paraId="7B2960E6" w14:textId="77777777" w:rsidR="001F5FA1" w:rsidRPr="00915399" w:rsidRDefault="001F5FA1" w:rsidP="00915399">
      <w:pPr>
        <w:pStyle w:val="a5"/>
        <w:widowControl w:val="0"/>
        <w:numPr>
          <w:ilvl w:val="0"/>
          <w:numId w:val="1"/>
        </w:numPr>
        <w:spacing w:beforeLines="50" w:before="156" w:afterLines="50" w:after="156" w:line="300" w:lineRule="auto"/>
        <w:ind w:hangingChars="200"/>
        <w:jc w:val="both"/>
        <w:rPr>
          <w:rFonts w:eastAsia="黑体"/>
          <w:color w:val="000000" w:themeColor="text1"/>
          <w:szCs w:val="21"/>
        </w:rPr>
      </w:pPr>
      <w:r w:rsidRPr="00915399">
        <w:rPr>
          <w:rFonts w:eastAsia="黑体" w:hint="eastAsia"/>
          <w:color w:val="000000" w:themeColor="text1"/>
          <w:szCs w:val="21"/>
        </w:rPr>
        <w:lastRenderedPageBreak/>
        <w:t>附图</w:t>
      </w:r>
    </w:p>
    <w:p w14:paraId="7D77519C" w14:textId="77777777" w:rsidR="001F5FA1" w:rsidRDefault="001F5FA1" w:rsidP="001F5FA1">
      <w:pPr>
        <w:spacing w:line="300" w:lineRule="auto"/>
      </w:pPr>
      <w:r w:rsidRPr="00E63B11">
        <w:rPr>
          <w:noProof/>
        </w:rPr>
        <w:drawing>
          <wp:inline distT="0" distB="0" distL="0" distR="0" wp14:anchorId="514C2502" wp14:editId="71348CFF">
            <wp:extent cx="5270500" cy="2256155"/>
            <wp:effectExtent l="0" t="0" r="6350" b="0"/>
            <wp:docPr id="93671874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6718749" name=""/>
                    <pic:cNvPicPr/>
                  </pic:nvPicPr>
                  <pic:blipFill>
                    <a:blip r:embed="rId9"/>
                    <a:stretch>
                      <a:fillRect/>
                    </a:stretch>
                  </pic:blipFill>
                  <pic:spPr>
                    <a:xfrm>
                      <a:off x="0" y="0"/>
                      <a:ext cx="5270500" cy="2256155"/>
                    </a:xfrm>
                    <a:prstGeom prst="rect">
                      <a:avLst/>
                    </a:prstGeom>
                  </pic:spPr>
                </pic:pic>
              </a:graphicData>
            </a:graphic>
          </wp:inline>
        </w:drawing>
      </w:r>
    </w:p>
    <w:tbl>
      <w:tblPr>
        <w:tblStyle w:val="a4"/>
        <w:tblW w:w="0" w:type="auto"/>
        <w:jc w:val="right"/>
        <w:tblLook w:val="04A0" w:firstRow="1" w:lastRow="0" w:firstColumn="1" w:lastColumn="0" w:noHBand="0" w:noVBand="1"/>
      </w:tblPr>
      <w:tblGrid>
        <w:gridCol w:w="325"/>
        <w:gridCol w:w="1517"/>
      </w:tblGrid>
      <w:tr w:rsidR="001F5FA1" w14:paraId="52CF1B86" w14:textId="77777777" w:rsidTr="002D3E06">
        <w:trPr>
          <w:jc w:val="right"/>
        </w:trPr>
        <w:tc>
          <w:tcPr>
            <w:tcW w:w="325" w:type="dxa"/>
            <w:shd w:val="clear" w:color="auto" w:fill="808080" w:themeFill="background1" w:themeFillShade="80"/>
          </w:tcPr>
          <w:p w14:paraId="6582C9D3" w14:textId="77777777" w:rsidR="001F5FA1" w:rsidRDefault="001F5FA1" w:rsidP="002D3E06">
            <w:pPr>
              <w:spacing w:line="300" w:lineRule="auto"/>
              <w:jc w:val="center"/>
            </w:pPr>
          </w:p>
        </w:tc>
        <w:tc>
          <w:tcPr>
            <w:tcW w:w="1517" w:type="dxa"/>
            <w:tcBorders>
              <w:top w:val="nil"/>
              <w:bottom w:val="nil"/>
              <w:right w:val="nil"/>
            </w:tcBorders>
          </w:tcPr>
          <w:p w14:paraId="6585A31A" w14:textId="77777777" w:rsidR="001F5FA1" w:rsidRDefault="001F5FA1" w:rsidP="002D3E06">
            <w:pPr>
              <w:spacing w:line="300" w:lineRule="auto"/>
            </w:pPr>
            <w:r>
              <w:t>受试物暴露期</w:t>
            </w:r>
          </w:p>
        </w:tc>
      </w:tr>
    </w:tbl>
    <w:p w14:paraId="6E5FBFEA" w14:textId="782BF534" w:rsidR="001F5FA1" w:rsidRDefault="000620E6" w:rsidP="001F5FA1">
      <w:pPr>
        <w:spacing w:beforeLines="50" w:before="156" w:afterLines="50" w:after="156" w:line="300" w:lineRule="auto"/>
        <w:jc w:val="center"/>
        <w:rPr>
          <w:rFonts w:eastAsia="黑体"/>
        </w:rPr>
      </w:pPr>
      <w:ins w:id="40" w:author="dell780" w:date="2024-02-28T10:44:00Z">
        <w:r>
          <w:rPr>
            <w:rFonts w:eastAsia="黑体" w:hint="eastAsia"/>
          </w:rPr>
          <w:t>图</w:t>
        </w:r>
        <w:r>
          <w:rPr>
            <w:rFonts w:eastAsia="黑体" w:hint="eastAsia"/>
          </w:rPr>
          <w:t xml:space="preserve">1 </w:t>
        </w:r>
      </w:ins>
      <w:ins w:id="41" w:author="dell780" w:date="2024-02-28T10:46:00Z">
        <w:r>
          <w:rPr>
            <w:rFonts w:eastAsia="黑体" w:hint="eastAsia"/>
          </w:rPr>
          <w:t xml:space="preserve"> </w:t>
        </w:r>
      </w:ins>
      <w:bookmarkStart w:id="42" w:name="_GoBack"/>
      <w:bookmarkEnd w:id="42"/>
      <w:r w:rsidR="001F5FA1">
        <w:rPr>
          <w:rFonts w:eastAsia="黑体"/>
        </w:rPr>
        <w:t>扩展的一代生殖发育毒性试验流程图</w:t>
      </w:r>
    </w:p>
    <w:p w14:paraId="75F3C7F3" w14:textId="77777777" w:rsidR="001F5FA1" w:rsidRPr="00915399" w:rsidRDefault="001F5FA1" w:rsidP="00915399">
      <w:pPr>
        <w:pStyle w:val="a5"/>
        <w:widowControl w:val="0"/>
        <w:numPr>
          <w:ilvl w:val="0"/>
          <w:numId w:val="1"/>
        </w:numPr>
        <w:spacing w:beforeLines="50" w:before="156" w:afterLines="50" w:after="156" w:line="300" w:lineRule="auto"/>
        <w:ind w:hangingChars="200"/>
        <w:jc w:val="both"/>
        <w:rPr>
          <w:rFonts w:eastAsia="黑体"/>
          <w:color w:val="000000" w:themeColor="text1"/>
          <w:szCs w:val="21"/>
        </w:rPr>
      </w:pPr>
      <w:r w:rsidRPr="00915399">
        <w:rPr>
          <w:rFonts w:eastAsia="黑体" w:hint="eastAsia"/>
          <w:color w:val="000000" w:themeColor="text1"/>
          <w:szCs w:val="21"/>
        </w:rPr>
        <w:t>附表</w:t>
      </w:r>
    </w:p>
    <w:tbl>
      <w:tblPr>
        <w:tblStyle w:val="a4"/>
        <w:tblW w:w="0" w:type="auto"/>
        <w:jc w:val="center"/>
        <w:tblLook w:val="04A0" w:firstRow="1" w:lastRow="0" w:firstColumn="1" w:lastColumn="0" w:noHBand="0" w:noVBand="1"/>
      </w:tblPr>
      <w:tblGrid>
        <w:gridCol w:w="1789"/>
        <w:gridCol w:w="1951"/>
        <w:gridCol w:w="4776"/>
      </w:tblGrid>
      <w:tr w:rsidR="001F5FA1" w:rsidRPr="00AE1A07" w14:paraId="7BA821B1" w14:textId="77777777" w:rsidTr="002D3E06">
        <w:trPr>
          <w:trHeight w:val="662"/>
          <w:tblHeader/>
          <w:jc w:val="center"/>
        </w:trPr>
        <w:tc>
          <w:tcPr>
            <w:tcW w:w="1789" w:type="dxa"/>
            <w:vAlign w:val="center"/>
          </w:tcPr>
          <w:p w14:paraId="244A9D6E" w14:textId="77777777" w:rsidR="001F5FA1" w:rsidRPr="00AE1A07" w:rsidRDefault="001F5FA1" w:rsidP="002D3E06">
            <w:pPr>
              <w:jc w:val="center"/>
              <w:rPr>
                <w:sz w:val="21"/>
              </w:rPr>
            </w:pPr>
            <w:r w:rsidRPr="00AE1A07">
              <w:rPr>
                <w:sz w:val="21"/>
              </w:rPr>
              <w:t>序列编号</w:t>
            </w:r>
          </w:p>
        </w:tc>
        <w:tc>
          <w:tcPr>
            <w:tcW w:w="1951" w:type="dxa"/>
            <w:vAlign w:val="center"/>
          </w:tcPr>
          <w:p w14:paraId="5D864B04" w14:textId="77777777" w:rsidR="001F5FA1" w:rsidRPr="00AE1A07" w:rsidRDefault="001F5FA1" w:rsidP="002D3E06">
            <w:pPr>
              <w:jc w:val="center"/>
              <w:rPr>
                <w:sz w:val="21"/>
              </w:rPr>
            </w:pPr>
            <w:r w:rsidRPr="00AE1A07">
              <w:rPr>
                <w:sz w:val="21"/>
              </w:rPr>
              <w:t>触发指标</w:t>
            </w:r>
          </w:p>
        </w:tc>
        <w:tc>
          <w:tcPr>
            <w:tcW w:w="4776" w:type="dxa"/>
            <w:vAlign w:val="center"/>
          </w:tcPr>
          <w:p w14:paraId="03F8D24A" w14:textId="77777777" w:rsidR="001F5FA1" w:rsidRPr="00AE1A07" w:rsidRDefault="001F5FA1" w:rsidP="002D3E06">
            <w:pPr>
              <w:jc w:val="center"/>
              <w:rPr>
                <w:sz w:val="21"/>
              </w:rPr>
            </w:pPr>
            <w:r w:rsidRPr="00AE1A07">
              <w:rPr>
                <w:sz w:val="21"/>
              </w:rPr>
              <w:t>触发条件</w:t>
            </w:r>
          </w:p>
        </w:tc>
      </w:tr>
      <w:tr w:rsidR="001F5FA1" w:rsidRPr="00AE1A07" w14:paraId="2A16915C" w14:textId="77777777" w:rsidTr="002D3E06">
        <w:trPr>
          <w:trHeight w:val="907"/>
          <w:jc w:val="center"/>
        </w:trPr>
        <w:tc>
          <w:tcPr>
            <w:tcW w:w="1789" w:type="dxa"/>
            <w:vMerge w:val="restart"/>
            <w:vAlign w:val="center"/>
          </w:tcPr>
          <w:p w14:paraId="7C218812" w14:textId="77777777" w:rsidR="001F5FA1" w:rsidRPr="00AE1A07" w:rsidRDefault="001F5FA1" w:rsidP="002D3E06">
            <w:pPr>
              <w:jc w:val="center"/>
              <w:rPr>
                <w:sz w:val="21"/>
              </w:rPr>
            </w:pPr>
            <w:r w:rsidRPr="00AE1A07">
              <w:rPr>
                <w:sz w:val="21"/>
              </w:rPr>
              <w:t>序列</w:t>
            </w:r>
            <w:r w:rsidRPr="00AE1A07">
              <w:rPr>
                <w:sz w:val="21"/>
              </w:rPr>
              <w:t>1B</w:t>
            </w:r>
            <w:r w:rsidRPr="00AE1A07">
              <w:rPr>
                <w:sz w:val="21"/>
                <w:vertAlign w:val="superscript"/>
              </w:rPr>
              <w:t>a</w:t>
            </w:r>
          </w:p>
        </w:tc>
        <w:tc>
          <w:tcPr>
            <w:tcW w:w="1951" w:type="dxa"/>
            <w:vAlign w:val="center"/>
          </w:tcPr>
          <w:p w14:paraId="2D6E15A6" w14:textId="77777777" w:rsidR="001F5FA1" w:rsidRPr="00AE1A07" w:rsidRDefault="001F5FA1" w:rsidP="002D3E06">
            <w:pPr>
              <w:jc w:val="center"/>
              <w:rPr>
                <w:sz w:val="21"/>
              </w:rPr>
            </w:pPr>
            <w:r w:rsidRPr="00AE1A07">
              <w:rPr>
                <w:sz w:val="21"/>
              </w:rPr>
              <w:t>亲代生育力改变（着床数、妊娠率、妊娠期长短）</w:t>
            </w:r>
          </w:p>
        </w:tc>
        <w:tc>
          <w:tcPr>
            <w:tcW w:w="4776" w:type="dxa"/>
            <w:vAlign w:val="center"/>
          </w:tcPr>
          <w:p w14:paraId="73414590" w14:textId="77777777" w:rsidR="001F5FA1" w:rsidRPr="00AE1A07" w:rsidRDefault="001F5FA1" w:rsidP="002D3E06">
            <w:pPr>
              <w:jc w:val="center"/>
              <w:rPr>
                <w:sz w:val="21"/>
              </w:rPr>
            </w:pPr>
            <w:r w:rsidRPr="00AE1A07">
              <w:rPr>
                <w:sz w:val="21"/>
              </w:rPr>
              <w:t>生殖系统的组织病理学结果并未出现生物学相关或剂量相关的改变。</w:t>
            </w:r>
          </w:p>
        </w:tc>
      </w:tr>
      <w:tr w:rsidR="001F5FA1" w:rsidRPr="00AE1A07" w14:paraId="7B7FDD9B" w14:textId="77777777" w:rsidTr="002D3E06">
        <w:trPr>
          <w:trHeight w:val="803"/>
          <w:jc w:val="center"/>
        </w:trPr>
        <w:tc>
          <w:tcPr>
            <w:tcW w:w="1789" w:type="dxa"/>
            <w:vMerge/>
          </w:tcPr>
          <w:p w14:paraId="3ED34D90" w14:textId="77777777" w:rsidR="001F5FA1" w:rsidRPr="00AE1A07" w:rsidRDefault="001F5FA1" w:rsidP="002D3E06">
            <w:pPr>
              <w:jc w:val="center"/>
              <w:rPr>
                <w:sz w:val="21"/>
              </w:rPr>
            </w:pPr>
          </w:p>
        </w:tc>
        <w:tc>
          <w:tcPr>
            <w:tcW w:w="1951" w:type="dxa"/>
            <w:vAlign w:val="center"/>
          </w:tcPr>
          <w:p w14:paraId="4B5370AB" w14:textId="77777777" w:rsidR="001F5FA1" w:rsidRPr="00AE1A07" w:rsidRDefault="001F5FA1" w:rsidP="002D3E06">
            <w:pPr>
              <w:jc w:val="center"/>
              <w:rPr>
                <w:sz w:val="21"/>
              </w:rPr>
            </w:pPr>
            <w:r w:rsidRPr="00AE1A07">
              <w:rPr>
                <w:sz w:val="21"/>
              </w:rPr>
              <w:t>F</w:t>
            </w:r>
            <w:r w:rsidRPr="00AE1A07">
              <w:rPr>
                <w:sz w:val="21"/>
                <w:vertAlign w:val="subscript"/>
              </w:rPr>
              <w:t>1</w:t>
            </w:r>
            <w:r w:rsidRPr="00AE1A07">
              <w:rPr>
                <w:sz w:val="21"/>
              </w:rPr>
              <w:t>动情周期改变</w:t>
            </w:r>
          </w:p>
        </w:tc>
        <w:tc>
          <w:tcPr>
            <w:tcW w:w="4776" w:type="dxa"/>
            <w:vAlign w:val="center"/>
          </w:tcPr>
          <w:p w14:paraId="5B16246A" w14:textId="77777777" w:rsidR="001F5FA1" w:rsidRPr="00AE1A07" w:rsidRDefault="001F5FA1" w:rsidP="002D3E06">
            <w:pPr>
              <w:jc w:val="center"/>
              <w:rPr>
                <w:sz w:val="21"/>
              </w:rPr>
            </w:pPr>
            <w:r w:rsidRPr="00AE1A07">
              <w:rPr>
                <w:sz w:val="21"/>
              </w:rPr>
              <w:t>虽然出现生物学相关或剂量相关的动情周期改变但未见严重的母体毒性。</w:t>
            </w:r>
            <w:r w:rsidRPr="00AE1A07">
              <w:rPr>
                <w:sz w:val="21"/>
                <w:vertAlign w:val="superscript"/>
              </w:rPr>
              <w:t>b</w:t>
            </w:r>
          </w:p>
        </w:tc>
      </w:tr>
      <w:tr w:rsidR="001F5FA1" w:rsidRPr="00AE1A07" w14:paraId="739F686E" w14:textId="77777777" w:rsidTr="002D3E06">
        <w:trPr>
          <w:trHeight w:val="842"/>
          <w:jc w:val="center"/>
        </w:trPr>
        <w:tc>
          <w:tcPr>
            <w:tcW w:w="1789" w:type="dxa"/>
            <w:vMerge/>
          </w:tcPr>
          <w:p w14:paraId="7365811C" w14:textId="77777777" w:rsidR="001F5FA1" w:rsidRPr="00AE1A07" w:rsidRDefault="001F5FA1" w:rsidP="002D3E06">
            <w:pPr>
              <w:jc w:val="center"/>
              <w:rPr>
                <w:sz w:val="21"/>
              </w:rPr>
            </w:pPr>
          </w:p>
        </w:tc>
        <w:tc>
          <w:tcPr>
            <w:tcW w:w="1951" w:type="dxa"/>
            <w:vAlign w:val="center"/>
          </w:tcPr>
          <w:p w14:paraId="18170E7A" w14:textId="77777777" w:rsidR="001F5FA1" w:rsidRPr="00AE1A07" w:rsidRDefault="001F5FA1" w:rsidP="002D3E06">
            <w:pPr>
              <w:jc w:val="center"/>
              <w:rPr>
                <w:sz w:val="21"/>
              </w:rPr>
            </w:pPr>
            <w:bookmarkStart w:id="43" w:name="OLE_LINK40"/>
            <w:bookmarkStart w:id="44" w:name="OLE_LINK41"/>
            <w:r w:rsidRPr="00AE1A07">
              <w:rPr>
                <w:sz w:val="21"/>
              </w:rPr>
              <w:t>F</w:t>
            </w:r>
            <w:r w:rsidRPr="00AE1A07">
              <w:rPr>
                <w:sz w:val="21"/>
                <w:vertAlign w:val="subscript"/>
              </w:rPr>
              <w:t>1</w:t>
            </w:r>
            <w:bookmarkEnd w:id="43"/>
            <w:bookmarkEnd w:id="44"/>
            <w:r w:rsidRPr="00AE1A07">
              <w:rPr>
                <w:sz w:val="21"/>
              </w:rPr>
              <w:t>窝大小的降低</w:t>
            </w:r>
          </w:p>
        </w:tc>
        <w:tc>
          <w:tcPr>
            <w:tcW w:w="4776" w:type="dxa"/>
            <w:vAlign w:val="center"/>
          </w:tcPr>
          <w:p w14:paraId="4793292C" w14:textId="77777777" w:rsidR="001F5FA1" w:rsidRPr="00AE1A07" w:rsidRDefault="001F5FA1" w:rsidP="002D3E06">
            <w:pPr>
              <w:jc w:val="center"/>
              <w:rPr>
                <w:sz w:val="21"/>
              </w:rPr>
            </w:pPr>
            <w:r w:rsidRPr="00AE1A07">
              <w:rPr>
                <w:sz w:val="21"/>
              </w:rPr>
              <w:t>在缺乏母体毒性或母体致死的情况下，出现了生物学相关或剂量相关的</w:t>
            </w:r>
            <w:proofErr w:type="gramStart"/>
            <w:r w:rsidRPr="00AE1A07">
              <w:rPr>
                <w:sz w:val="21"/>
              </w:rPr>
              <w:t>窝大小</w:t>
            </w:r>
            <w:proofErr w:type="gramEnd"/>
            <w:r w:rsidRPr="00AE1A07">
              <w:rPr>
                <w:sz w:val="21"/>
              </w:rPr>
              <w:t>降低。</w:t>
            </w:r>
            <w:r w:rsidRPr="00AE1A07">
              <w:rPr>
                <w:sz w:val="21"/>
                <w:vertAlign w:val="superscript"/>
              </w:rPr>
              <w:t>b</w:t>
            </w:r>
          </w:p>
        </w:tc>
      </w:tr>
      <w:tr w:rsidR="001F5FA1" w:rsidRPr="00AE1A07" w14:paraId="31253391" w14:textId="77777777" w:rsidTr="002D3E06">
        <w:trPr>
          <w:trHeight w:val="907"/>
          <w:jc w:val="center"/>
        </w:trPr>
        <w:tc>
          <w:tcPr>
            <w:tcW w:w="1789" w:type="dxa"/>
            <w:vMerge/>
          </w:tcPr>
          <w:p w14:paraId="45762FEF" w14:textId="77777777" w:rsidR="001F5FA1" w:rsidRPr="00AE1A07" w:rsidRDefault="001F5FA1" w:rsidP="002D3E06">
            <w:pPr>
              <w:jc w:val="center"/>
              <w:rPr>
                <w:sz w:val="21"/>
              </w:rPr>
            </w:pPr>
          </w:p>
        </w:tc>
        <w:tc>
          <w:tcPr>
            <w:tcW w:w="1951" w:type="dxa"/>
            <w:vAlign w:val="center"/>
          </w:tcPr>
          <w:p w14:paraId="6219B3EC" w14:textId="77777777" w:rsidR="001F5FA1" w:rsidRPr="00AE1A07" w:rsidRDefault="001F5FA1" w:rsidP="002D3E06">
            <w:pPr>
              <w:jc w:val="center"/>
              <w:rPr>
                <w:sz w:val="21"/>
              </w:rPr>
            </w:pPr>
            <w:r w:rsidRPr="00AE1A07">
              <w:rPr>
                <w:sz w:val="21"/>
              </w:rPr>
              <w:t>F</w:t>
            </w:r>
            <w:r w:rsidRPr="00AE1A07">
              <w:rPr>
                <w:sz w:val="21"/>
                <w:vertAlign w:val="subscript"/>
              </w:rPr>
              <w:t>1</w:t>
            </w:r>
            <w:r w:rsidRPr="00AE1A07">
              <w:rPr>
                <w:sz w:val="21"/>
              </w:rPr>
              <w:t>发育节点的改变（</w:t>
            </w:r>
            <w:r w:rsidRPr="00AE1A07">
              <w:rPr>
                <w:sz w:val="21"/>
              </w:rPr>
              <w:t>AGD</w:t>
            </w:r>
            <w:r w:rsidRPr="00AE1A07">
              <w:rPr>
                <w:sz w:val="21"/>
              </w:rPr>
              <w:t>、乳头数目、进入青春期、</w:t>
            </w:r>
            <w:r w:rsidRPr="00AE1A07">
              <w:rPr>
                <w:sz w:val="21"/>
              </w:rPr>
              <w:t>PPS</w:t>
            </w:r>
            <w:r w:rsidRPr="00AE1A07">
              <w:rPr>
                <w:sz w:val="21"/>
              </w:rPr>
              <w:t>、</w:t>
            </w:r>
            <w:r w:rsidRPr="00AE1A07">
              <w:rPr>
                <w:sz w:val="21"/>
              </w:rPr>
              <w:t>VO</w:t>
            </w:r>
            <w:r w:rsidRPr="00AE1A07">
              <w:rPr>
                <w:sz w:val="21"/>
              </w:rPr>
              <w:t>）</w:t>
            </w:r>
          </w:p>
        </w:tc>
        <w:tc>
          <w:tcPr>
            <w:tcW w:w="4776" w:type="dxa"/>
            <w:vAlign w:val="center"/>
          </w:tcPr>
          <w:p w14:paraId="0F18453F" w14:textId="77777777" w:rsidR="001F5FA1" w:rsidRPr="00AE1A07" w:rsidRDefault="001F5FA1" w:rsidP="002D3E06">
            <w:pPr>
              <w:jc w:val="center"/>
              <w:rPr>
                <w:sz w:val="21"/>
              </w:rPr>
            </w:pPr>
            <w:r w:rsidRPr="00AE1A07">
              <w:rPr>
                <w:sz w:val="21"/>
              </w:rPr>
              <w:t>在无体重变化</w:t>
            </w:r>
            <w:proofErr w:type="gramStart"/>
            <w:r w:rsidRPr="00AE1A07">
              <w:rPr>
                <w:sz w:val="21"/>
              </w:rPr>
              <w:t>介</w:t>
            </w:r>
            <w:proofErr w:type="gramEnd"/>
            <w:r w:rsidRPr="00AE1A07">
              <w:rPr>
                <w:sz w:val="21"/>
              </w:rPr>
              <w:t>导的情况下，左侧参数出现生物学相关或剂量相关效应。</w:t>
            </w:r>
          </w:p>
        </w:tc>
      </w:tr>
      <w:tr w:rsidR="001F5FA1" w:rsidRPr="00AE1A07" w14:paraId="2B3BF9A4" w14:textId="77777777" w:rsidTr="002D3E06">
        <w:trPr>
          <w:trHeight w:val="844"/>
          <w:jc w:val="center"/>
        </w:trPr>
        <w:tc>
          <w:tcPr>
            <w:tcW w:w="1789" w:type="dxa"/>
            <w:vMerge/>
          </w:tcPr>
          <w:p w14:paraId="7B38058F" w14:textId="77777777" w:rsidR="001F5FA1" w:rsidRPr="00AE1A07" w:rsidRDefault="001F5FA1" w:rsidP="002D3E06">
            <w:pPr>
              <w:jc w:val="center"/>
              <w:rPr>
                <w:sz w:val="21"/>
              </w:rPr>
            </w:pPr>
          </w:p>
        </w:tc>
        <w:tc>
          <w:tcPr>
            <w:tcW w:w="1951" w:type="dxa"/>
            <w:vAlign w:val="center"/>
          </w:tcPr>
          <w:p w14:paraId="2F3A2E85" w14:textId="77777777" w:rsidR="001F5FA1" w:rsidRPr="00AE1A07" w:rsidRDefault="001F5FA1" w:rsidP="002D3E06">
            <w:pPr>
              <w:jc w:val="center"/>
              <w:rPr>
                <w:sz w:val="21"/>
              </w:rPr>
            </w:pPr>
            <w:r w:rsidRPr="00AE1A07">
              <w:rPr>
                <w:sz w:val="21"/>
              </w:rPr>
              <w:t>产后</w:t>
            </w:r>
            <w:r w:rsidRPr="00AE1A07">
              <w:rPr>
                <w:sz w:val="21"/>
              </w:rPr>
              <w:t>F1</w:t>
            </w:r>
            <w:r w:rsidRPr="00AE1A07">
              <w:rPr>
                <w:sz w:val="21"/>
              </w:rPr>
              <w:t>幼仔存活率降低</w:t>
            </w:r>
          </w:p>
        </w:tc>
        <w:tc>
          <w:tcPr>
            <w:tcW w:w="4776" w:type="dxa"/>
            <w:vAlign w:val="center"/>
          </w:tcPr>
          <w:p w14:paraId="661769A0" w14:textId="77777777" w:rsidR="001F5FA1" w:rsidRPr="00AE1A07" w:rsidRDefault="001F5FA1" w:rsidP="002D3E06">
            <w:pPr>
              <w:jc w:val="center"/>
              <w:rPr>
                <w:sz w:val="21"/>
              </w:rPr>
            </w:pPr>
            <w:bookmarkStart w:id="45" w:name="OLE_LINK38"/>
            <w:bookmarkStart w:id="46" w:name="OLE_LINK39"/>
            <w:r w:rsidRPr="00AE1A07">
              <w:rPr>
                <w:sz w:val="21"/>
              </w:rPr>
              <w:t>在缺乏严重母体毒性的情况下，出现左侧参数的变化。</w:t>
            </w:r>
            <w:bookmarkEnd w:id="45"/>
            <w:bookmarkEnd w:id="46"/>
            <w:r w:rsidRPr="00AE1A07">
              <w:rPr>
                <w:sz w:val="21"/>
                <w:vertAlign w:val="superscript"/>
              </w:rPr>
              <w:t>b</w:t>
            </w:r>
          </w:p>
        </w:tc>
      </w:tr>
      <w:tr w:rsidR="001F5FA1" w:rsidRPr="00AE1A07" w14:paraId="0B7D83AD" w14:textId="77777777" w:rsidTr="002D3E06">
        <w:trPr>
          <w:trHeight w:val="842"/>
          <w:jc w:val="center"/>
        </w:trPr>
        <w:tc>
          <w:tcPr>
            <w:tcW w:w="1789" w:type="dxa"/>
            <w:vMerge/>
          </w:tcPr>
          <w:p w14:paraId="36E4CC3D" w14:textId="77777777" w:rsidR="001F5FA1" w:rsidRPr="00AE1A07" w:rsidRDefault="001F5FA1" w:rsidP="002D3E06">
            <w:pPr>
              <w:jc w:val="center"/>
              <w:rPr>
                <w:sz w:val="21"/>
              </w:rPr>
            </w:pPr>
          </w:p>
        </w:tc>
        <w:tc>
          <w:tcPr>
            <w:tcW w:w="1951" w:type="dxa"/>
            <w:vAlign w:val="center"/>
          </w:tcPr>
          <w:p w14:paraId="027C1AD4" w14:textId="77777777" w:rsidR="001F5FA1" w:rsidRPr="00AE1A07" w:rsidRDefault="001F5FA1" w:rsidP="002D3E06">
            <w:pPr>
              <w:jc w:val="center"/>
              <w:rPr>
                <w:sz w:val="21"/>
              </w:rPr>
            </w:pPr>
            <w:r w:rsidRPr="00AE1A07">
              <w:rPr>
                <w:sz w:val="21"/>
              </w:rPr>
              <w:t>F</w:t>
            </w:r>
            <w:r w:rsidRPr="00AE1A07">
              <w:rPr>
                <w:sz w:val="21"/>
                <w:vertAlign w:val="subscript"/>
              </w:rPr>
              <w:t>1</w:t>
            </w:r>
            <w:r w:rsidRPr="00AE1A07">
              <w:rPr>
                <w:sz w:val="21"/>
              </w:rPr>
              <w:t>幼仔出现畸形</w:t>
            </w:r>
          </w:p>
        </w:tc>
        <w:tc>
          <w:tcPr>
            <w:tcW w:w="4776" w:type="dxa"/>
            <w:vAlign w:val="center"/>
          </w:tcPr>
          <w:p w14:paraId="6E1DE23F" w14:textId="77777777" w:rsidR="001F5FA1" w:rsidRPr="00AE1A07" w:rsidRDefault="001F5FA1" w:rsidP="002D3E06">
            <w:pPr>
              <w:jc w:val="center"/>
              <w:rPr>
                <w:sz w:val="21"/>
              </w:rPr>
            </w:pPr>
            <w:r w:rsidRPr="00AE1A07">
              <w:rPr>
                <w:sz w:val="21"/>
              </w:rPr>
              <w:t>在缺乏严重母体毒性的情况下，出现左侧参数的变化。</w:t>
            </w:r>
            <w:r w:rsidRPr="00AE1A07">
              <w:rPr>
                <w:sz w:val="21"/>
                <w:vertAlign w:val="superscript"/>
              </w:rPr>
              <w:t>b</w:t>
            </w:r>
          </w:p>
        </w:tc>
      </w:tr>
      <w:tr w:rsidR="001F5FA1" w:rsidRPr="00AE1A07" w14:paraId="02C65267" w14:textId="77777777" w:rsidTr="002D3E06">
        <w:trPr>
          <w:trHeight w:val="879"/>
          <w:jc w:val="center"/>
        </w:trPr>
        <w:tc>
          <w:tcPr>
            <w:tcW w:w="1789" w:type="dxa"/>
            <w:vMerge/>
          </w:tcPr>
          <w:p w14:paraId="693146E8" w14:textId="77777777" w:rsidR="001F5FA1" w:rsidRPr="00AE1A07" w:rsidRDefault="001F5FA1" w:rsidP="002D3E06">
            <w:pPr>
              <w:jc w:val="center"/>
              <w:rPr>
                <w:sz w:val="21"/>
              </w:rPr>
            </w:pPr>
          </w:p>
        </w:tc>
        <w:tc>
          <w:tcPr>
            <w:tcW w:w="1951" w:type="dxa"/>
            <w:vAlign w:val="center"/>
          </w:tcPr>
          <w:p w14:paraId="227A21ED" w14:textId="77777777" w:rsidR="001F5FA1" w:rsidRPr="00AE1A07" w:rsidRDefault="001F5FA1" w:rsidP="002D3E06">
            <w:pPr>
              <w:jc w:val="center"/>
              <w:rPr>
                <w:sz w:val="21"/>
              </w:rPr>
            </w:pPr>
            <w:r w:rsidRPr="00AE1A07">
              <w:rPr>
                <w:sz w:val="21"/>
              </w:rPr>
              <w:t>F</w:t>
            </w:r>
            <w:r w:rsidRPr="00AE1A07">
              <w:rPr>
                <w:sz w:val="21"/>
                <w:vertAlign w:val="subscript"/>
              </w:rPr>
              <w:t>1</w:t>
            </w:r>
            <w:r w:rsidRPr="00AE1A07">
              <w:rPr>
                <w:sz w:val="21"/>
              </w:rPr>
              <w:t>幼仔出生存活率降低</w:t>
            </w:r>
          </w:p>
        </w:tc>
        <w:tc>
          <w:tcPr>
            <w:tcW w:w="4776" w:type="dxa"/>
            <w:vAlign w:val="center"/>
          </w:tcPr>
          <w:p w14:paraId="42744D4D" w14:textId="77777777" w:rsidR="001F5FA1" w:rsidRPr="00AE1A07" w:rsidRDefault="001F5FA1" w:rsidP="002D3E06">
            <w:pPr>
              <w:jc w:val="center"/>
              <w:rPr>
                <w:sz w:val="21"/>
              </w:rPr>
            </w:pPr>
            <w:r w:rsidRPr="00AE1A07">
              <w:rPr>
                <w:sz w:val="21"/>
              </w:rPr>
              <w:t>在缺乏严重母体毒性的情况下，出现左侧参数的变化。</w:t>
            </w:r>
            <w:r w:rsidRPr="00AE1A07">
              <w:rPr>
                <w:sz w:val="21"/>
                <w:vertAlign w:val="superscript"/>
              </w:rPr>
              <w:t>b</w:t>
            </w:r>
          </w:p>
        </w:tc>
      </w:tr>
      <w:tr w:rsidR="001F5FA1" w:rsidRPr="00AE1A07" w14:paraId="1FBAF082" w14:textId="77777777" w:rsidTr="002D3E06">
        <w:trPr>
          <w:trHeight w:val="806"/>
          <w:jc w:val="center"/>
        </w:trPr>
        <w:tc>
          <w:tcPr>
            <w:tcW w:w="1789" w:type="dxa"/>
          </w:tcPr>
          <w:p w14:paraId="0D53DB37" w14:textId="77777777" w:rsidR="001F5FA1" w:rsidRPr="00AE1A07" w:rsidRDefault="001F5FA1" w:rsidP="002D3E06">
            <w:pPr>
              <w:jc w:val="center"/>
              <w:rPr>
                <w:sz w:val="21"/>
              </w:rPr>
            </w:pPr>
          </w:p>
        </w:tc>
        <w:tc>
          <w:tcPr>
            <w:tcW w:w="1951" w:type="dxa"/>
            <w:vAlign w:val="center"/>
          </w:tcPr>
          <w:p w14:paraId="650D7D62" w14:textId="77777777" w:rsidR="001F5FA1" w:rsidRPr="00AE1A07" w:rsidRDefault="001F5FA1" w:rsidP="002D3E06">
            <w:pPr>
              <w:jc w:val="center"/>
              <w:rPr>
                <w:sz w:val="21"/>
              </w:rPr>
            </w:pPr>
            <w:r w:rsidRPr="00AE1A07">
              <w:rPr>
                <w:sz w:val="21"/>
              </w:rPr>
              <w:t>F</w:t>
            </w:r>
            <w:r w:rsidRPr="00AE1A07">
              <w:rPr>
                <w:sz w:val="21"/>
                <w:vertAlign w:val="subscript"/>
              </w:rPr>
              <w:t>1</w:t>
            </w:r>
            <w:r w:rsidRPr="00AE1A07">
              <w:rPr>
                <w:sz w:val="21"/>
              </w:rPr>
              <w:t>幼仔体</w:t>
            </w:r>
            <w:proofErr w:type="gramStart"/>
            <w:r w:rsidRPr="00AE1A07">
              <w:rPr>
                <w:sz w:val="21"/>
              </w:rPr>
              <w:t>重降低</w:t>
            </w:r>
            <w:proofErr w:type="gramEnd"/>
          </w:p>
        </w:tc>
        <w:tc>
          <w:tcPr>
            <w:tcW w:w="4776" w:type="dxa"/>
            <w:tcBorders>
              <w:bottom w:val="single" w:sz="4" w:space="0" w:color="auto"/>
            </w:tcBorders>
            <w:vAlign w:val="center"/>
          </w:tcPr>
          <w:p w14:paraId="51901679" w14:textId="77777777" w:rsidR="001F5FA1" w:rsidRPr="00AE1A07" w:rsidRDefault="001F5FA1" w:rsidP="002D3E06">
            <w:pPr>
              <w:jc w:val="center"/>
              <w:rPr>
                <w:sz w:val="21"/>
              </w:rPr>
            </w:pPr>
            <w:r w:rsidRPr="00AE1A07">
              <w:rPr>
                <w:sz w:val="21"/>
              </w:rPr>
              <w:t>幼仔出现生物学相关或剂量相关的体重降低并不伴有母体动物体重的持续递减。</w:t>
            </w:r>
          </w:p>
        </w:tc>
      </w:tr>
      <w:tr w:rsidR="001F5FA1" w:rsidRPr="00AE1A07" w14:paraId="4C13007D" w14:textId="77777777" w:rsidTr="002D3E06">
        <w:trPr>
          <w:trHeight w:val="464"/>
          <w:jc w:val="center"/>
        </w:trPr>
        <w:tc>
          <w:tcPr>
            <w:tcW w:w="1789" w:type="dxa"/>
            <w:vMerge w:val="restart"/>
            <w:vAlign w:val="center"/>
          </w:tcPr>
          <w:p w14:paraId="61A968D1" w14:textId="77777777" w:rsidR="001F5FA1" w:rsidRPr="00AE1A07" w:rsidRDefault="001F5FA1" w:rsidP="002D3E06">
            <w:pPr>
              <w:jc w:val="center"/>
              <w:rPr>
                <w:sz w:val="21"/>
              </w:rPr>
            </w:pPr>
            <w:r w:rsidRPr="00AE1A07">
              <w:rPr>
                <w:sz w:val="21"/>
              </w:rPr>
              <w:t>序列</w:t>
            </w:r>
            <w:r w:rsidRPr="00AE1A07">
              <w:rPr>
                <w:sz w:val="21"/>
              </w:rPr>
              <w:t>2A&amp;2B</w:t>
            </w:r>
            <w:r w:rsidRPr="00AE1A07">
              <w:rPr>
                <w:sz w:val="21"/>
                <w:vertAlign w:val="superscript"/>
              </w:rPr>
              <w:t>c</w:t>
            </w:r>
          </w:p>
        </w:tc>
        <w:tc>
          <w:tcPr>
            <w:tcW w:w="1951" w:type="dxa"/>
            <w:vAlign w:val="center"/>
          </w:tcPr>
          <w:p w14:paraId="3B26FF9B" w14:textId="77777777" w:rsidR="001F5FA1" w:rsidRPr="00AE1A07" w:rsidRDefault="001F5FA1" w:rsidP="002D3E06">
            <w:pPr>
              <w:jc w:val="center"/>
              <w:rPr>
                <w:sz w:val="21"/>
              </w:rPr>
            </w:pPr>
          </w:p>
        </w:tc>
        <w:tc>
          <w:tcPr>
            <w:tcW w:w="4776" w:type="dxa"/>
            <w:shd w:val="clear" w:color="auto" w:fill="BFBFBF" w:themeFill="background1" w:themeFillShade="BF"/>
            <w:vAlign w:val="center"/>
          </w:tcPr>
          <w:p w14:paraId="6228A371" w14:textId="77777777" w:rsidR="001F5FA1" w:rsidRPr="00AE1A07" w:rsidRDefault="001F5FA1" w:rsidP="002D3E06">
            <w:pPr>
              <w:jc w:val="center"/>
              <w:rPr>
                <w:sz w:val="21"/>
              </w:rPr>
            </w:pPr>
            <w:r w:rsidRPr="00AE1A07">
              <w:rPr>
                <w:sz w:val="21"/>
              </w:rPr>
              <w:t>经确证具有干扰内分泌机制的活性</w:t>
            </w:r>
          </w:p>
        </w:tc>
      </w:tr>
      <w:tr w:rsidR="001F5FA1" w:rsidRPr="00AE1A07" w14:paraId="6452AECA" w14:textId="77777777" w:rsidTr="002D3E06">
        <w:trPr>
          <w:trHeight w:val="400"/>
          <w:jc w:val="center"/>
        </w:trPr>
        <w:tc>
          <w:tcPr>
            <w:tcW w:w="1789" w:type="dxa"/>
            <w:vMerge/>
            <w:vAlign w:val="center"/>
          </w:tcPr>
          <w:p w14:paraId="10069E78" w14:textId="77777777" w:rsidR="001F5FA1" w:rsidRPr="00AE1A07" w:rsidRDefault="001F5FA1" w:rsidP="002D3E06">
            <w:pPr>
              <w:jc w:val="center"/>
              <w:rPr>
                <w:sz w:val="21"/>
              </w:rPr>
            </w:pPr>
          </w:p>
        </w:tc>
        <w:tc>
          <w:tcPr>
            <w:tcW w:w="1951" w:type="dxa"/>
            <w:vAlign w:val="center"/>
          </w:tcPr>
          <w:p w14:paraId="68FA1A03" w14:textId="77777777" w:rsidR="001F5FA1" w:rsidRPr="00AE1A07" w:rsidRDefault="001F5FA1" w:rsidP="002D3E06">
            <w:pPr>
              <w:jc w:val="center"/>
              <w:rPr>
                <w:sz w:val="21"/>
              </w:rPr>
            </w:pPr>
          </w:p>
        </w:tc>
        <w:tc>
          <w:tcPr>
            <w:tcW w:w="4776" w:type="dxa"/>
            <w:shd w:val="clear" w:color="auto" w:fill="BFBFBF" w:themeFill="background1" w:themeFillShade="BF"/>
            <w:vAlign w:val="center"/>
          </w:tcPr>
          <w:p w14:paraId="5DC4DCAD" w14:textId="77777777" w:rsidR="001F5FA1" w:rsidRPr="00AE1A07" w:rsidRDefault="001F5FA1" w:rsidP="002D3E06">
            <w:pPr>
              <w:jc w:val="center"/>
              <w:rPr>
                <w:sz w:val="21"/>
              </w:rPr>
            </w:pPr>
            <w:proofErr w:type="gramStart"/>
            <w:r w:rsidRPr="00AE1A07">
              <w:rPr>
                <w:sz w:val="21"/>
              </w:rPr>
              <w:t>构效关系</w:t>
            </w:r>
            <w:proofErr w:type="gramEnd"/>
            <w:r w:rsidRPr="00AE1A07">
              <w:rPr>
                <w:sz w:val="21"/>
              </w:rPr>
              <w:t>分析或化学分类上具有神经毒性</w:t>
            </w:r>
          </w:p>
        </w:tc>
      </w:tr>
      <w:tr w:rsidR="001F5FA1" w:rsidRPr="00AE1A07" w14:paraId="23114133" w14:textId="77777777" w:rsidTr="002D3E06">
        <w:trPr>
          <w:trHeight w:val="421"/>
          <w:jc w:val="center"/>
        </w:trPr>
        <w:tc>
          <w:tcPr>
            <w:tcW w:w="1789" w:type="dxa"/>
            <w:vMerge/>
          </w:tcPr>
          <w:p w14:paraId="53086255" w14:textId="77777777" w:rsidR="001F5FA1" w:rsidRPr="00AE1A07" w:rsidRDefault="001F5FA1" w:rsidP="002D3E06">
            <w:pPr>
              <w:jc w:val="center"/>
              <w:rPr>
                <w:sz w:val="21"/>
              </w:rPr>
            </w:pPr>
          </w:p>
        </w:tc>
        <w:tc>
          <w:tcPr>
            <w:tcW w:w="1951" w:type="dxa"/>
            <w:vAlign w:val="center"/>
          </w:tcPr>
          <w:p w14:paraId="03B146C0" w14:textId="77777777" w:rsidR="001F5FA1" w:rsidRPr="00AE1A07" w:rsidRDefault="001F5FA1" w:rsidP="002D3E06">
            <w:pPr>
              <w:jc w:val="center"/>
              <w:rPr>
                <w:sz w:val="21"/>
              </w:rPr>
            </w:pPr>
          </w:p>
        </w:tc>
        <w:tc>
          <w:tcPr>
            <w:tcW w:w="4776" w:type="dxa"/>
            <w:shd w:val="clear" w:color="auto" w:fill="BFBFBF" w:themeFill="background1" w:themeFillShade="BF"/>
            <w:vAlign w:val="center"/>
          </w:tcPr>
          <w:p w14:paraId="42F3EE7E" w14:textId="77777777" w:rsidR="001F5FA1" w:rsidRPr="00AE1A07" w:rsidRDefault="001F5FA1" w:rsidP="002D3E06">
            <w:pPr>
              <w:jc w:val="center"/>
              <w:rPr>
                <w:sz w:val="21"/>
              </w:rPr>
            </w:pPr>
            <w:r w:rsidRPr="00AE1A07">
              <w:rPr>
                <w:sz w:val="21"/>
              </w:rPr>
              <w:t>经确证具有干扰内分泌机制的活性</w:t>
            </w:r>
          </w:p>
        </w:tc>
      </w:tr>
      <w:tr w:rsidR="001F5FA1" w:rsidRPr="00AE1A07" w14:paraId="4922F7A0" w14:textId="77777777" w:rsidTr="002D3E06">
        <w:trPr>
          <w:trHeight w:val="413"/>
          <w:jc w:val="center"/>
        </w:trPr>
        <w:tc>
          <w:tcPr>
            <w:tcW w:w="1789" w:type="dxa"/>
            <w:vMerge/>
          </w:tcPr>
          <w:p w14:paraId="67FF0ACE" w14:textId="77777777" w:rsidR="001F5FA1" w:rsidRPr="00AE1A07" w:rsidRDefault="001F5FA1" w:rsidP="002D3E06">
            <w:pPr>
              <w:jc w:val="center"/>
              <w:rPr>
                <w:sz w:val="21"/>
              </w:rPr>
            </w:pPr>
          </w:p>
        </w:tc>
        <w:tc>
          <w:tcPr>
            <w:tcW w:w="1951" w:type="dxa"/>
            <w:vAlign w:val="center"/>
          </w:tcPr>
          <w:p w14:paraId="3E4E7367" w14:textId="77777777" w:rsidR="001F5FA1" w:rsidRPr="00AE1A07" w:rsidRDefault="001F5FA1" w:rsidP="002D3E06">
            <w:pPr>
              <w:jc w:val="center"/>
              <w:rPr>
                <w:sz w:val="21"/>
              </w:rPr>
            </w:pPr>
          </w:p>
        </w:tc>
        <w:tc>
          <w:tcPr>
            <w:tcW w:w="4776" w:type="dxa"/>
            <w:shd w:val="clear" w:color="auto" w:fill="BFBFBF" w:themeFill="background1" w:themeFillShade="BF"/>
            <w:vAlign w:val="center"/>
          </w:tcPr>
          <w:p w14:paraId="62AE05D7" w14:textId="77777777" w:rsidR="001F5FA1" w:rsidRPr="00AE1A07" w:rsidRDefault="001F5FA1" w:rsidP="002D3E06">
            <w:pPr>
              <w:jc w:val="center"/>
              <w:rPr>
                <w:sz w:val="21"/>
              </w:rPr>
            </w:pPr>
            <w:r w:rsidRPr="00AE1A07">
              <w:rPr>
                <w:sz w:val="21"/>
              </w:rPr>
              <w:t>经确证具有神经行为毒性</w:t>
            </w:r>
          </w:p>
        </w:tc>
      </w:tr>
      <w:tr w:rsidR="001F5FA1" w:rsidRPr="00AE1A07" w14:paraId="0BC7261D" w14:textId="77777777" w:rsidTr="002D3E06">
        <w:trPr>
          <w:trHeight w:val="418"/>
          <w:jc w:val="center"/>
        </w:trPr>
        <w:tc>
          <w:tcPr>
            <w:tcW w:w="1789" w:type="dxa"/>
            <w:vMerge/>
          </w:tcPr>
          <w:p w14:paraId="5D828BE4" w14:textId="77777777" w:rsidR="001F5FA1" w:rsidRPr="00AE1A07" w:rsidRDefault="001F5FA1" w:rsidP="002D3E06">
            <w:pPr>
              <w:jc w:val="center"/>
              <w:rPr>
                <w:sz w:val="21"/>
              </w:rPr>
            </w:pPr>
          </w:p>
        </w:tc>
        <w:tc>
          <w:tcPr>
            <w:tcW w:w="1951" w:type="dxa"/>
            <w:vAlign w:val="center"/>
          </w:tcPr>
          <w:p w14:paraId="743D90B4" w14:textId="77777777" w:rsidR="001F5FA1" w:rsidRPr="00AE1A07" w:rsidRDefault="001F5FA1" w:rsidP="002D3E06">
            <w:pPr>
              <w:jc w:val="center"/>
              <w:rPr>
                <w:sz w:val="21"/>
              </w:rPr>
            </w:pPr>
          </w:p>
        </w:tc>
        <w:tc>
          <w:tcPr>
            <w:tcW w:w="4776" w:type="dxa"/>
            <w:shd w:val="clear" w:color="auto" w:fill="BFBFBF" w:themeFill="background1" w:themeFillShade="BF"/>
            <w:vAlign w:val="center"/>
          </w:tcPr>
          <w:p w14:paraId="78E53249" w14:textId="77777777" w:rsidR="001F5FA1" w:rsidRPr="00AE1A07" w:rsidRDefault="001F5FA1" w:rsidP="002D3E06">
            <w:pPr>
              <w:jc w:val="center"/>
              <w:rPr>
                <w:sz w:val="21"/>
              </w:rPr>
            </w:pPr>
            <w:r w:rsidRPr="00AE1A07">
              <w:rPr>
                <w:sz w:val="21"/>
              </w:rPr>
              <w:t>在成年动物或人具有功能或形态上的神经毒性</w:t>
            </w:r>
          </w:p>
        </w:tc>
      </w:tr>
      <w:tr w:rsidR="001F5FA1" w:rsidRPr="00AE1A07" w14:paraId="58137EC3" w14:textId="77777777" w:rsidTr="002D3E06">
        <w:trPr>
          <w:trHeight w:val="425"/>
          <w:jc w:val="center"/>
        </w:trPr>
        <w:tc>
          <w:tcPr>
            <w:tcW w:w="1789" w:type="dxa"/>
            <w:vMerge/>
          </w:tcPr>
          <w:p w14:paraId="720DE94B" w14:textId="77777777" w:rsidR="001F5FA1" w:rsidRPr="00AE1A07" w:rsidRDefault="001F5FA1" w:rsidP="002D3E06">
            <w:pPr>
              <w:jc w:val="center"/>
              <w:rPr>
                <w:sz w:val="21"/>
              </w:rPr>
            </w:pPr>
          </w:p>
        </w:tc>
        <w:tc>
          <w:tcPr>
            <w:tcW w:w="1951" w:type="dxa"/>
            <w:vAlign w:val="center"/>
          </w:tcPr>
          <w:p w14:paraId="1ABBDC62" w14:textId="77777777" w:rsidR="001F5FA1" w:rsidRPr="00AE1A07" w:rsidRDefault="001F5FA1" w:rsidP="002D3E06">
            <w:pPr>
              <w:jc w:val="center"/>
              <w:rPr>
                <w:sz w:val="21"/>
              </w:rPr>
            </w:pPr>
            <w:r w:rsidRPr="00AE1A07">
              <w:rPr>
                <w:sz w:val="21"/>
              </w:rPr>
              <w:t>翻正反射</w:t>
            </w:r>
          </w:p>
        </w:tc>
        <w:tc>
          <w:tcPr>
            <w:tcW w:w="4776" w:type="dxa"/>
            <w:shd w:val="clear" w:color="auto" w:fill="BFBFBF" w:themeFill="background1" w:themeFillShade="BF"/>
            <w:vAlign w:val="center"/>
          </w:tcPr>
          <w:p w14:paraId="34025213" w14:textId="77777777" w:rsidR="001F5FA1" w:rsidRPr="00AE1A07" w:rsidRDefault="001F5FA1" w:rsidP="002D3E06">
            <w:pPr>
              <w:jc w:val="center"/>
              <w:rPr>
                <w:sz w:val="21"/>
              </w:rPr>
            </w:pPr>
            <w:r w:rsidRPr="00AE1A07">
              <w:rPr>
                <w:sz w:val="21"/>
              </w:rPr>
              <w:t>可致翻正反射降低</w:t>
            </w:r>
          </w:p>
        </w:tc>
      </w:tr>
      <w:tr w:rsidR="001F5FA1" w:rsidRPr="00AE1A07" w14:paraId="59244EC7" w14:textId="77777777" w:rsidTr="002D3E06">
        <w:trPr>
          <w:trHeight w:val="700"/>
          <w:jc w:val="center"/>
        </w:trPr>
        <w:tc>
          <w:tcPr>
            <w:tcW w:w="1789" w:type="dxa"/>
            <w:vMerge/>
          </w:tcPr>
          <w:p w14:paraId="7EF2F333" w14:textId="77777777" w:rsidR="001F5FA1" w:rsidRPr="00AE1A07" w:rsidRDefault="001F5FA1" w:rsidP="002D3E06">
            <w:pPr>
              <w:jc w:val="center"/>
              <w:rPr>
                <w:sz w:val="21"/>
              </w:rPr>
            </w:pPr>
          </w:p>
        </w:tc>
        <w:tc>
          <w:tcPr>
            <w:tcW w:w="1951" w:type="dxa"/>
            <w:vAlign w:val="center"/>
          </w:tcPr>
          <w:p w14:paraId="4968EF1A" w14:textId="77777777" w:rsidR="001F5FA1" w:rsidRPr="00AE1A07" w:rsidRDefault="001F5FA1" w:rsidP="002D3E06">
            <w:pPr>
              <w:jc w:val="center"/>
              <w:rPr>
                <w:sz w:val="21"/>
              </w:rPr>
            </w:pPr>
            <w:r w:rsidRPr="00AE1A07">
              <w:rPr>
                <w:sz w:val="21"/>
              </w:rPr>
              <w:t>甲状腺脏器重量和病理</w:t>
            </w:r>
          </w:p>
        </w:tc>
        <w:tc>
          <w:tcPr>
            <w:tcW w:w="4776" w:type="dxa"/>
            <w:shd w:val="clear" w:color="auto" w:fill="BFBFBF" w:themeFill="background1" w:themeFillShade="BF"/>
            <w:vAlign w:val="center"/>
          </w:tcPr>
          <w:p w14:paraId="59A990C9" w14:textId="77777777" w:rsidR="001F5FA1" w:rsidRPr="00AE1A07" w:rsidRDefault="001F5FA1" w:rsidP="002D3E06">
            <w:pPr>
              <w:jc w:val="center"/>
              <w:rPr>
                <w:sz w:val="21"/>
              </w:rPr>
            </w:pPr>
            <w:r w:rsidRPr="00AE1A07">
              <w:rPr>
                <w:sz w:val="21"/>
              </w:rPr>
              <w:t>可致甲状腺重量降低或出现相关的病理改变</w:t>
            </w:r>
          </w:p>
        </w:tc>
      </w:tr>
      <w:tr w:rsidR="001F5FA1" w:rsidRPr="00AE1A07" w14:paraId="3566C475" w14:textId="77777777" w:rsidTr="002D3E06">
        <w:trPr>
          <w:trHeight w:val="438"/>
          <w:jc w:val="center"/>
        </w:trPr>
        <w:tc>
          <w:tcPr>
            <w:tcW w:w="1789" w:type="dxa"/>
            <w:vMerge w:val="restart"/>
            <w:vAlign w:val="center"/>
          </w:tcPr>
          <w:p w14:paraId="60EF0760" w14:textId="77777777" w:rsidR="001F5FA1" w:rsidRPr="00AE1A07" w:rsidRDefault="001F5FA1" w:rsidP="002D3E06">
            <w:pPr>
              <w:jc w:val="center"/>
              <w:rPr>
                <w:sz w:val="21"/>
              </w:rPr>
            </w:pPr>
            <w:r w:rsidRPr="00AE1A07">
              <w:rPr>
                <w:sz w:val="21"/>
              </w:rPr>
              <w:t>序列</w:t>
            </w:r>
            <w:r w:rsidRPr="00AE1A07">
              <w:rPr>
                <w:sz w:val="21"/>
              </w:rPr>
              <w:t>3</w:t>
            </w:r>
            <w:r w:rsidRPr="00AE1A07">
              <w:rPr>
                <w:sz w:val="21"/>
                <w:vertAlign w:val="superscript"/>
              </w:rPr>
              <w:t>c</w:t>
            </w:r>
          </w:p>
        </w:tc>
        <w:tc>
          <w:tcPr>
            <w:tcW w:w="1951" w:type="dxa"/>
            <w:vAlign w:val="center"/>
          </w:tcPr>
          <w:p w14:paraId="4CFADAF8" w14:textId="77777777" w:rsidR="001F5FA1" w:rsidRPr="00AE1A07" w:rsidRDefault="001F5FA1" w:rsidP="002D3E06">
            <w:pPr>
              <w:jc w:val="center"/>
              <w:rPr>
                <w:sz w:val="21"/>
              </w:rPr>
            </w:pPr>
          </w:p>
        </w:tc>
        <w:tc>
          <w:tcPr>
            <w:tcW w:w="4776" w:type="dxa"/>
            <w:shd w:val="clear" w:color="auto" w:fill="BFBFBF" w:themeFill="background1" w:themeFillShade="BF"/>
            <w:vAlign w:val="center"/>
          </w:tcPr>
          <w:p w14:paraId="4EAF47EA" w14:textId="77777777" w:rsidR="001F5FA1" w:rsidRPr="00AE1A07" w:rsidRDefault="001F5FA1" w:rsidP="002D3E06">
            <w:pPr>
              <w:jc w:val="center"/>
              <w:rPr>
                <w:sz w:val="21"/>
              </w:rPr>
            </w:pPr>
            <w:proofErr w:type="gramStart"/>
            <w:r w:rsidRPr="00AE1A07">
              <w:rPr>
                <w:sz w:val="21"/>
              </w:rPr>
              <w:t>构效关系</w:t>
            </w:r>
            <w:proofErr w:type="gramEnd"/>
            <w:r w:rsidRPr="00AE1A07">
              <w:rPr>
                <w:sz w:val="21"/>
              </w:rPr>
              <w:t>分析或化学分类上具有免疫毒性</w:t>
            </w:r>
          </w:p>
        </w:tc>
      </w:tr>
      <w:tr w:rsidR="001F5FA1" w:rsidRPr="00AE1A07" w14:paraId="187D20D1" w14:textId="77777777" w:rsidTr="002D3E06">
        <w:trPr>
          <w:trHeight w:val="438"/>
          <w:jc w:val="center"/>
        </w:trPr>
        <w:tc>
          <w:tcPr>
            <w:tcW w:w="1789" w:type="dxa"/>
            <w:vMerge/>
          </w:tcPr>
          <w:p w14:paraId="428B9E49" w14:textId="77777777" w:rsidR="001F5FA1" w:rsidRPr="00AE1A07" w:rsidRDefault="001F5FA1" w:rsidP="002D3E06">
            <w:pPr>
              <w:jc w:val="center"/>
              <w:rPr>
                <w:sz w:val="21"/>
              </w:rPr>
            </w:pPr>
          </w:p>
        </w:tc>
        <w:tc>
          <w:tcPr>
            <w:tcW w:w="1951" w:type="dxa"/>
            <w:vAlign w:val="center"/>
          </w:tcPr>
          <w:p w14:paraId="014431F0" w14:textId="77777777" w:rsidR="001F5FA1" w:rsidRPr="00AE1A07" w:rsidRDefault="001F5FA1" w:rsidP="002D3E06">
            <w:pPr>
              <w:jc w:val="center"/>
              <w:rPr>
                <w:sz w:val="21"/>
              </w:rPr>
            </w:pPr>
          </w:p>
        </w:tc>
        <w:tc>
          <w:tcPr>
            <w:tcW w:w="4776" w:type="dxa"/>
            <w:shd w:val="clear" w:color="auto" w:fill="BFBFBF" w:themeFill="background1" w:themeFillShade="BF"/>
            <w:vAlign w:val="center"/>
          </w:tcPr>
          <w:p w14:paraId="303C6861" w14:textId="77777777" w:rsidR="001F5FA1" w:rsidRPr="00AE1A07" w:rsidRDefault="001F5FA1" w:rsidP="002D3E06">
            <w:pPr>
              <w:jc w:val="center"/>
              <w:rPr>
                <w:sz w:val="21"/>
              </w:rPr>
            </w:pPr>
            <w:r w:rsidRPr="00AE1A07">
              <w:rPr>
                <w:sz w:val="21"/>
              </w:rPr>
              <w:t>经确证具有干扰内分泌机制的活性</w:t>
            </w:r>
          </w:p>
        </w:tc>
      </w:tr>
      <w:tr w:rsidR="001F5FA1" w:rsidRPr="00AE1A07" w14:paraId="75885BB5" w14:textId="77777777" w:rsidTr="002D3E06">
        <w:trPr>
          <w:trHeight w:val="438"/>
          <w:jc w:val="center"/>
        </w:trPr>
        <w:tc>
          <w:tcPr>
            <w:tcW w:w="1789" w:type="dxa"/>
            <w:vMerge/>
          </w:tcPr>
          <w:p w14:paraId="1360AD29" w14:textId="77777777" w:rsidR="001F5FA1" w:rsidRPr="00AE1A07" w:rsidRDefault="001F5FA1" w:rsidP="002D3E06">
            <w:pPr>
              <w:jc w:val="center"/>
              <w:rPr>
                <w:sz w:val="21"/>
              </w:rPr>
            </w:pPr>
          </w:p>
        </w:tc>
        <w:tc>
          <w:tcPr>
            <w:tcW w:w="1951" w:type="dxa"/>
            <w:vAlign w:val="center"/>
          </w:tcPr>
          <w:p w14:paraId="7EDFB4B3" w14:textId="77777777" w:rsidR="001F5FA1" w:rsidRPr="00AE1A07" w:rsidRDefault="001F5FA1" w:rsidP="002D3E06">
            <w:pPr>
              <w:jc w:val="center"/>
              <w:rPr>
                <w:sz w:val="21"/>
              </w:rPr>
            </w:pPr>
          </w:p>
        </w:tc>
        <w:tc>
          <w:tcPr>
            <w:tcW w:w="4776" w:type="dxa"/>
            <w:shd w:val="clear" w:color="auto" w:fill="BFBFBF" w:themeFill="background1" w:themeFillShade="BF"/>
            <w:vAlign w:val="center"/>
          </w:tcPr>
          <w:p w14:paraId="6724456D" w14:textId="77777777" w:rsidR="001F5FA1" w:rsidRPr="00AE1A07" w:rsidRDefault="001F5FA1" w:rsidP="002D3E06">
            <w:pPr>
              <w:jc w:val="center"/>
              <w:rPr>
                <w:sz w:val="21"/>
              </w:rPr>
            </w:pPr>
            <w:r w:rsidRPr="00AE1A07">
              <w:rPr>
                <w:sz w:val="21"/>
              </w:rPr>
              <w:t>淋巴器官出现脏器重量或病理变化。</w:t>
            </w:r>
          </w:p>
        </w:tc>
      </w:tr>
      <w:tr w:rsidR="001F5FA1" w:rsidRPr="00AE1A07" w14:paraId="75BD083A" w14:textId="77777777" w:rsidTr="002D3E06">
        <w:trPr>
          <w:trHeight w:val="438"/>
          <w:jc w:val="center"/>
        </w:trPr>
        <w:tc>
          <w:tcPr>
            <w:tcW w:w="1789" w:type="dxa"/>
            <w:vMerge/>
          </w:tcPr>
          <w:p w14:paraId="0B332B4A" w14:textId="77777777" w:rsidR="001F5FA1" w:rsidRPr="00AE1A07" w:rsidRDefault="001F5FA1" w:rsidP="002D3E06">
            <w:pPr>
              <w:jc w:val="center"/>
              <w:rPr>
                <w:sz w:val="21"/>
              </w:rPr>
            </w:pPr>
          </w:p>
        </w:tc>
        <w:tc>
          <w:tcPr>
            <w:tcW w:w="1951" w:type="dxa"/>
            <w:vAlign w:val="center"/>
          </w:tcPr>
          <w:p w14:paraId="4510652A" w14:textId="77777777" w:rsidR="001F5FA1" w:rsidRPr="00AE1A07" w:rsidRDefault="001F5FA1" w:rsidP="002D3E06">
            <w:pPr>
              <w:jc w:val="center"/>
              <w:rPr>
                <w:sz w:val="21"/>
              </w:rPr>
            </w:pPr>
          </w:p>
        </w:tc>
        <w:tc>
          <w:tcPr>
            <w:tcW w:w="4776" w:type="dxa"/>
            <w:shd w:val="clear" w:color="auto" w:fill="BFBFBF" w:themeFill="background1" w:themeFillShade="BF"/>
            <w:vAlign w:val="center"/>
          </w:tcPr>
          <w:p w14:paraId="2105C757" w14:textId="77777777" w:rsidR="001F5FA1" w:rsidRPr="00AE1A07" w:rsidRDefault="001F5FA1" w:rsidP="002D3E06">
            <w:pPr>
              <w:jc w:val="center"/>
              <w:rPr>
                <w:sz w:val="21"/>
              </w:rPr>
            </w:pPr>
            <w:r w:rsidRPr="00AE1A07">
              <w:rPr>
                <w:sz w:val="21"/>
              </w:rPr>
              <w:t>骨髓、脾脏、胸腺、淋巴结细胞成分改变</w:t>
            </w:r>
          </w:p>
        </w:tc>
      </w:tr>
      <w:tr w:rsidR="001F5FA1" w:rsidRPr="00AE1A07" w14:paraId="604CE973" w14:textId="77777777" w:rsidTr="002D3E06">
        <w:trPr>
          <w:trHeight w:val="438"/>
          <w:jc w:val="center"/>
        </w:trPr>
        <w:tc>
          <w:tcPr>
            <w:tcW w:w="1789" w:type="dxa"/>
            <w:vMerge/>
          </w:tcPr>
          <w:p w14:paraId="6FF19F0A" w14:textId="77777777" w:rsidR="001F5FA1" w:rsidRPr="00AE1A07" w:rsidRDefault="001F5FA1" w:rsidP="002D3E06">
            <w:pPr>
              <w:jc w:val="center"/>
              <w:rPr>
                <w:sz w:val="21"/>
              </w:rPr>
            </w:pPr>
          </w:p>
        </w:tc>
        <w:tc>
          <w:tcPr>
            <w:tcW w:w="1951" w:type="dxa"/>
            <w:vAlign w:val="center"/>
          </w:tcPr>
          <w:p w14:paraId="236F3A25" w14:textId="77777777" w:rsidR="001F5FA1" w:rsidRPr="00AE1A07" w:rsidRDefault="001F5FA1" w:rsidP="002D3E06">
            <w:pPr>
              <w:jc w:val="center"/>
              <w:rPr>
                <w:sz w:val="21"/>
              </w:rPr>
            </w:pPr>
          </w:p>
        </w:tc>
        <w:tc>
          <w:tcPr>
            <w:tcW w:w="4776" w:type="dxa"/>
            <w:shd w:val="clear" w:color="auto" w:fill="BFBFBF" w:themeFill="background1" w:themeFillShade="BF"/>
            <w:vAlign w:val="center"/>
          </w:tcPr>
          <w:p w14:paraId="7D166C7D" w14:textId="77777777" w:rsidR="001F5FA1" w:rsidRPr="00AE1A07" w:rsidRDefault="001F5FA1" w:rsidP="002D3E06">
            <w:pPr>
              <w:jc w:val="center"/>
              <w:rPr>
                <w:sz w:val="21"/>
              </w:rPr>
            </w:pPr>
            <w:r w:rsidRPr="00AE1A07">
              <w:rPr>
                <w:sz w:val="21"/>
              </w:rPr>
              <w:t>白细胞分类计数改变</w:t>
            </w:r>
          </w:p>
        </w:tc>
      </w:tr>
      <w:tr w:rsidR="001F5FA1" w:rsidRPr="00AE1A07" w14:paraId="52C44C0A" w14:textId="77777777" w:rsidTr="002D3E06">
        <w:trPr>
          <w:trHeight w:val="438"/>
          <w:jc w:val="center"/>
        </w:trPr>
        <w:tc>
          <w:tcPr>
            <w:tcW w:w="1789" w:type="dxa"/>
            <w:vMerge/>
          </w:tcPr>
          <w:p w14:paraId="01A4CC4E" w14:textId="77777777" w:rsidR="001F5FA1" w:rsidRPr="00AE1A07" w:rsidRDefault="001F5FA1" w:rsidP="002D3E06">
            <w:pPr>
              <w:jc w:val="center"/>
              <w:rPr>
                <w:sz w:val="21"/>
              </w:rPr>
            </w:pPr>
          </w:p>
        </w:tc>
        <w:tc>
          <w:tcPr>
            <w:tcW w:w="1951" w:type="dxa"/>
            <w:vAlign w:val="center"/>
          </w:tcPr>
          <w:p w14:paraId="2A3E728D" w14:textId="77777777" w:rsidR="001F5FA1" w:rsidRPr="00AE1A07" w:rsidRDefault="001F5FA1" w:rsidP="002D3E06">
            <w:pPr>
              <w:jc w:val="center"/>
              <w:rPr>
                <w:sz w:val="21"/>
              </w:rPr>
            </w:pPr>
          </w:p>
        </w:tc>
        <w:tc>
          <w:tcPr>
            <w:tcW w:w="4776" w:type="dxa"/>
            <w:shd w:val="clear" w:color="auto" w:fill="BFBFBF" w:themeFill="background1" w:themeFillShade="BF"/>
            <w:vAlign w:val="center"/>
          </w:tcPr>
          <w:p w14:paraId="38BD5721" w14:textId="77777777" w:rsidR="001F5FA1" w:rsidRPr="00AE1A07" w:rsidRDefault="001F5FA1" w:rsidP="002D3E06">
            <w:pPr>
              <w:jc w:val="center"/>
              <w:rPr>
                <w:sz w:val="21"/>
              </w:rPr>
            </w:pPr>
            <w:r w:rsidRPr="00AE1A07">
              <w:rPr>
                <w:sz w:val="21"/>
              </w:rPr>
              <w:t>在成年动物或人具有功能性免疫毒</w:t>
            </w:r>
          </w:p>
        </w:tc>
      </w:tr>
    </w:tbl>
    <w:p w14:paraId="4FA602E2" w14:textId="77777777" w:rsidR="001F5FA1" w:rsidRDefault="005D75EC" w:rsidP="001F5FA1">
      <w:pPr>
        <w:spacing w:line="300" w:lineRule="auto"/>
        <w:rPr>
          <w:szCs w:val="21"/>
        </w:rPr>
      </w:pPr>
      <w:r>
        <w:rPr>
          <w:rFonts w:hint="eastAsia"/>
          <w:szCs w:val="21"/>
        </w:rPr>
        <w:t>注：</w:t>
      </w:r>
      <w:r w:rsidR="001F5FA1">
        <w:rPr>
          <w:szCs w:val="21"/>
        </w:rPr>
        <w:t>a</w:t>
      </w:r>
      <w:r w:rsidR="001F5FA1">
        <w:rPr>
          <w:szCs w:val="21"/>
        </w:rPr>
        <w:t>，所列指标均有充裕时间留给研究人员以判断是否需要进行</w:t>
      </w:r>
      <w:r w:rsidR="001F5FA1">
        <w:rPr>
          <w:szCs w:val="21"/>
        </w:rPr>
        <w:t>F1</w:t>
      </w:r>
      <w:r w:rsidR="001F5FA1">
        <w:rPr>
          <w:szCs w:val="21"/>
        </w:rPr>
        <w:t>代交配，触发结果为是否产生</w:t>
      </w:r>
      <w:r w:rsidR="001F5FA1">
        <w:rPr>
          <w:szCs w:val="21"/>
        </w:rPr>
        <w:t>F2</w:t>
      </w:r>
      <w:r w:rsidR="001F5FA1">
        <w:rPr>
          <w:szCs w:val="21"/>
        </w:rPr>
        <w:t>。</w:t>
      </w:r>
    </w:p>
    <w:p w14:paraId="2EC97D7B" w14:textId="77777777" w:rsidR="001F5FA1" w:rsidRDefault="001F5FA1" w:rsidP="005D75EC">
      <w:pPr>
        <w:spacing w:line="300" w:lineRule="auto"/>
        <w:ind w:firstLineChars="200" w:firstLine="420"/>
        <w:rPr>
          <w:szCs w:val="21"/>
        </w:rPr>
      </w:pPr>
      <w:r>
        <w:rPr>
          <w:szCs w:val="21"/>
        </w:rPr>
        <w:t>b</w:t>
      </w:r>
      <w:r>
        <w:rPr>
          <w:szCs w:val="21"/>
        </w:rPr>
        <w:t>，需要考虑母体毒性的类型、发生率及严重程度。</w:t>
      </w:r>
    </w:p>
    <w:p w14:paraId="02DFA84F" w14:textId="77777777" w:rsidR="001F5FA1" w:rsidRDefault="001F5FA1" w:rsidP="005D75EC">
      <w:pPr>
        <w:spacing w:line="300" w:lineRule="auto"/>
        <w:ind w:firstLineChars="200" w:firstLine="420"/>
        <w:rPr>
          <w:szCs w:val="21"/>
        </w:rPr>
      </w:pPr>
      <w:r>
        <w:rPr>
          <w:szCs w:val="21"/>
        </w:rPr>
        <w:t>c</w:t>
      </w:r>
      <w:r>
        <w:rPr>
          <w:szCs w:val="21"/>
        </w:rPr>
        <w:t>，触发结果为是否开展该序列研究。</w:t>
      </w:r>
    </w:p>
    <w:p w14:paraId="5948A342" w14:textId="77777777" w:rsidR="001F5FA1" w:rsidRDefault="001F5FA1" w:rsidP="005D75EC">
      <w:pPr>
        <w:spacing w:line="300" w:lineRule="auto"/>
        <w:ind w:firstLineChars="200" w:firstLine="420"/>
        <w:rPr>
          <w:szCs w:val="21"/>
        </w:rPr>
      </w:pPr>
      <w:r>
        <w:rPr>
          <w:szCs w:val="21"/>
        </w:rPr>
        <w:t>AGD</w:t>
      </w:r>
      <w:r>
        <w:rPr>
          <w:szCs w:val="21"/>
        </w:rPr>
        <w:t>：</w:t>
      </w:r>
      <w:proofErr w:type="gramStart"/>
      <w:r>
        <w:rPr>
          <w:szCs w:val="21"/>
        </w:rPr>
        <w:t>肛殖</w:t>
      </w:r>
      <w:proofErr w:type="gramEnd"/>
      <w:r>
        <w:rPr>
          <w:szCs w:val="21"/>
        </w:rPr>
        <w:t>距；</w:t>
      </w:r>
      <w:r>
        <w:rPr>
          <w:szCs w:val="21"/>
        </w:rPr>
        <w:t>PPS</w:t>
      </w:r>
      <w:r>
        <w:rPr>
          <w:szCs w:val="21"/>
        </w:rPr>
        <w:t>：包皮龟头分离；</w:t>
      </w:r>
      <w:r>
        <w:rPr>
          <w:szCs w:val="21"/>
        </w:rPr>
        <w:t>VO</w:t>
      </w:r>
      <w:r>
        <w:rPr>
          <w:szCs w:val="21"/>
        </w:rPr>
        <w:t>：阴道张开。</w:t>
      </w:r>
    </w:p>
    <w:p w14:paraId="52ABFC89" w14:textId="77777777" w:rsidR="001F5FA1" w:rsidRDefault="001F5FA1" w:rsidP="005D75EC">
      <w:pPr>
        <w:spacing w:line="300" w:lineRule="auto"/>
        <w:ind w:firstLineChars="200" w:firstLine="420"/>
        <w:rPr>
          <w:szCs w:val="21"/>
        </w:rPr>
      </w:pPr>
      <w:r>
        <w:rPr>
          <w:szCs w:val="21"/>
        </w:rPr>
        <w:t>“</w:t>
      </w:r>
      <w:r>
        <w:rPr>
          <w:szCs w:val="21"/>
          <w:shd w:val="clear" w:color="auto" w:fill="BFBFBF" w:themeFill="background1" w:themeFillShade="BF"/>
        </w:rPr>
        <w:t xml:space="preserve">  </w:t>
      </w:r>
      <w:r>
        <w:rPr>
          <w:szCs w:val="21"/>
        </w:rPr>
        <w:t>”</w:t>
      </w:r>
      <w:r>
        <w:rPr>
          <w:szCs w:val="21"/>
        </w:rPr>
        <w:t>标示的触发条件为外部因素，即该类数据非来自本次试验，可源于各种可信资料。</w:t>
      </w:r>
    </w:p>
    <w:p w14:paraId="2B03F148" w14:textId="77777777" w:rsidR="00E571C0" w:rsidRPr="001F5FA1" w:rsidRDefault="00E571C0"/>
    <w:sectPr w:rsidR="00E571C0" w:rsidRPr="001F5FA1" w:rsidSect="001F5FA1">
      <w:pgSz w:w="11906" w:h="16838"/>
      <w:pgMar w:top="1440" w:right="1803" w:bottom="1440" w:left="1803"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E238A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E238A3" w16cid:durableId="326576B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F57FA4" w14:textId="77777777" w:rsidR="006B7F03" w:rsidRDefault="006B7F03">
      <w:r>
        <w:separator/>
      </w:r>
    </w:p>
  </w:endnote>
  <w:endnote w:type="continuationSeparator" w:id="0">
    <w:p w14:paraId="793F435F" w14:textId="77777777" w:rsidR="006B7F03" w:rsidRDefault="006B7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5B8A5" w14:textId="04EA45D9" w:rsidR="005C3D83" w:rsidRDefault="005C3D83">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FBA0EC" w14:textId="77777777" w:rsidR="006B7F03" w:rsidRDefault="006B7F03">
      <w:r>
        <w:separator/>
      </w:r>
    </w:p>
  </w:footnote>
  <w:footnote w:type="continuationSeparator" w:id="0">
    <w:p w14:paraId="4C806F17" w14:textId="77777777" w:rsidR="006B7F03" w:rsidRDefault="006B7F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32518"/>
    <w:multiLevelType w:val="multilevel"/>
    <w:tmpl w:val="E14C9B6A"/>
    <w:lvl w:ilvl="0">
      <w:start w:val="1"/>
      <w:numFmt w:val="decimal"/>
      <w:lvlText w:val="%1"/>
      <w:lvlJc w:val="left"/>
      <w:pPr>
        <w:ind w:left="420" w:hanging="420"/>
      </w:pPr>
      <w:rPr>
        <w:rFonts w:hint="eastAsia"/>
        <w:b w:val="0"/>
      </w:rPr>
    </w:lvl>
    <w:lvl w:ilvl="1">
      <w:start w:val="1"/>
      <w:numFmt w:val="decimal"/>
      <w:isLgl/>
      <w:lvlText w:val="%1.%2"/>
      <w:lvlJc w:val="left"/>
      <w:pPr>
        <w:tabs>
          <w:tab w:val="left" w:pos="284"/>
        </w:tabs>
        <w:ind w:left="360" w:hanging="360"/>
      </w:pPr>
      <w:rPr>
        <w:rFonts w:ascii="Times New Roman" w:hAnsi="Times New Roman" w:cs="Times New Roman"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67C3020A"/>
    <w:multiLevelType w:val="multilevel"/>
    <w:tmpl w:val="67C3020A"/>
    <w:lvl w:ilvl="0">
      <w:start w:val="1"/>
      <w:numFmt w:val="decimal"/>
      <w:lvlText w:val="（%1）"/>
      <w:lvlJc w:val="left"/>
      <w:pPr>
        <w:ind w:left="1140" w:hanging="720"/>
      </w:pPr>
      <w:rPr>
        <w:rFonts w:hint="default"/>
      </w:rPr>
    </w:lvl>
    <w:lvl w:ilvl="1">
      <w:start w:val="1"/>
      <w:numFmt w:val="lowerLetter"/>
      <w:lvlText w:val="%2)"/>
      <w:lvlJc w:val="left"/>
      <w:pPr>
        <w:ind w:left="1300" w:hanging="440"/>
      </w:pPr>
    </w:lvl>
    <w:lvl w:ilvl="2">
      <w:start w:val="1"/>
      <w:numFmt w:val="lowerRoman"/>
      <w:lvlText w:val="%3."/>
      <w:lvlJc w:val="right"/>
      <w:pPr>
        <w:ind w:left="1740" w:hanging="440"/>
      </w:pPr>
    </w:lvl>
    <w:lvl w:ilvl="3">
      <w:start w:val="1"/>
      <w:numFmt w:val="decimal"/>
      <w:lvlText w:val="%4."/>
      <w:lvlJc w:val="left"/>
      <w:pPr>
        <w:ind w:left="2180" w:hanging="440"/>
      </w:pPr>
    </w:lvl>
    <w:lvl w:ilvl="4">
      <w:start w:val="1"/>
      <w:numFmt w:val="lowerLetter"/>
      <w:lvlText w:val="%5)"/>
      <w:lvlJc w:val="left"/>
      <w:pPr>
        <w:ind w:left="2620" w:hanging="440"/>
      </w:pPr>
    </w:lvl>
    <w:lvl w:ilvl="5">
      <w:start w:val="1"/>
      <w:numFmt w:val="lowerRoman"/>
      <w:lvlText w:val="%6."/>
      <w:lvlJc w:val="right"/>
      <w:pPr>
        <w:ind w:left="3060" w:hanging="440"/>
      </w:pPr>
    </w:lvl>
    <w:lvl w:ilvl="6">
      <w:start w:val="1"/>
      <w:numFmt w:val="decimal"/>
      <w:lvlText w:val="%7."/>
      <w:lvlJc w:val="left"/>
      <w:pPr>
        <w:ind w:left="3500" w:hanging="440"/>
      </w:pPr>
    </w:lvl>
    <w:lvl w:ilvl="7">
      <w:start w:val="1"/>
      <w:numFmt w:val="lowerLetter"/>
      <w:lvlText w:val="%8)"/>
      <w:lvlJc w:val="left"/>
      <w:pPr>
        <w:ind w:left="3940" w:hanging="440"/>
      </w:pPr>
    </w:lvl>
    <w:lvl w:ilvl="8">
      <w:start w:val="1"/>
      <w:numFmt w:val="lowerRoman"/>
      <w:lvlText w:val="%9."/>
      <w:lvlJc w:val="right"/>
      <w:pPr>
        <w:ind w:left="4380" w:hanging="440"/>
      </w:pPr>
    </w:lvl>
  </w:abstractNum>
  <w:abstractNum w:abstractNumId="2">
    <w:nsid w:val="6F8D5537"/>
    <w:multiLevelType w:val="multilevel"/>
    <w:tmpl w:val="8AF2EB30"/>
    <w:lvl w:ilvl="0">
      <w:start w:val="1"/>
      <w:numFmt w:val="decimal"/>
      <w:lvlText w:val="（%1）"/>
      <w:lvlJc w:val="left"/>
      <w:pPr>
        <w:ind w:left="1140" w:hanging="720"/>
      </w:pPr>
      <w:rPr>
        <w:rFonts w:ascii="Times New Roman" w:hAnsi="Times New Roman" w:cs="Times New Roman" w:hint="default"/>
        <w:color w:val="2A2B2E"/>
      </w:rPr>
    </w:lvl>
    <w:lvl w:ilvl="1">
      <w:start w:val="1"/>
      <w:numFmt w:val="lowerLetter"/>
      <w:lvlText w:val="%2)"/>
      <w:lvlJc w:val="left"/>
      <w:pPr>
        <w:ind w:left="1300" w:hanging="440"/>
      </w:pPr>
    </w:lvl>
    <w:lvl w:ilvl="2">
      <w:start w:val="1"/>
      <w:numFmt w:val="lowerRoman"/>
      <w:lvlText w:val="%3."/>
      <w:lvlJc w:val="right"/>
      <w:pPr>
        <w:ind w:left="1740" w:hanging="440"/>
      </w:pPr>
    </w:lvl>
    <w:lvl w:ilvl="3">
      <w:start w:val="1"/>
      <w:numFmt w:val="decimal"/>
      <w:lvlText w:val="%4."/>
      <w:lvlJc w:val="left"/>
      <w:pPr>
        <w:ind w:left="2180" w:hanging="440"/>
      </w:pPr>
    </w:lvl>
    <w:lvl w:ilvl="4">
      <w:start w:val="1"/>
      <w:numFmt w:val="lowerLetter"/>
      <w:lvlText w:val="%5)"/>
      <w:lvlJc w:val="left"/>
      <w:pPr>
        <w:ind w:left="2620" w:hanging="440"/>
      </w:pPr>
    </w:lvl>
    <w:lvl w:ilvl="5">
      <w:start w:val="1"/>
      <w:numFmt w:val="lowerRoman"/>
      <w:lvlText w:val="%6."/>
      <w:lvlJc w:val="right"/>
      <w:pPr>
        <w:ind w:left="3060" w:hanging="440"/>
      </w:pPr>
    </w:lvl>
    <w:lvl w:ilvl="6">
      <w:start w:val="1"/>
      <w:numFmt w:val="decimal"/>
      <w:lvlText w:val="%7."/>
      <w:lvlJc w:val="left"/>
      <w:pPr>
        <w:ind w:left="3500" w:hanging="440"/>
      </w:pPr>
    </w:lvl>
    <w:lvl w:ilvl="7">
      <w:start w:val="1"/>
      <w:numFmt w:val="lowerLetter"/>
      <w:lvlText w:val="%8)"/>
      <w:lvlJc w:val="left"/>
      <w:pPr>
        <w:ind w:left="3940" w:hanging="440"/>
      </w:pPr>
    </w:lvl>
    <w:lvl w:ilvl="8">
      <w:start w:val="1"/>
      <w:numFmt w:val="lowerRoman"/>
      <w:lvlText w:val="%9."/>
      <w:lvlJc w:val="right"/>
      <w:pPr>
        <w:ind w:left="4380" w:hanging="44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林 邓">
    <w15:presenceInfo w15:providerId="Windows Live" w15:userId="0d73efc4db1047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FA1"/>
    <w:rsid w:val="000620E6"/>
    <w:rsid w:val="00064D44"/>
    <w:rsid w:val="00067FBD"/>
    <w:rsid w:val="000A0D15"/>
    <w:rsid w:val="000A5CB2"/>
    <w:rsid w:val="000C716B"/>
    <w:rsid w:val="001219B1"/>
    <w:rsid w:val="0015154C"/>
    <w:rsid w:val="001858B1"/>
    <w:rsid w:val="001C1DD8"/>
    <w:rsid w:val="001E1AA8"/>
    <w:rsid w:val="001F5FA1"/>
    <w:rsid w:val="002419E6"/>
    <w:rsid w:val="00280530"/>
    <w:rsid w:val="002B573E"/>
    <w:rsid w:val="002B690F"/>
    <w:rsid w:val="00335D3D"/>
    <w:rsid w:val="00347944"/>
    <w:rsid w:val="00355E6A"/>
    <w:rsid w:val="003B3E88"/>
    <w:rsid w:val="00437C1E"/>
    <w:rsid w:val="004623DE"/>
    <w:rsid w:val="00466B28"/>
    <w:rsid w:val="004751AC"/>
    <w:rsid w:val="00481295"/>
    <w:rsid w:val="004962E7"/>
    <w:rsid w:val="004A3B57"/>
    <w:rsid w:val="005067F6"/>
    <w:rsid w:val="0052143C"/>
    <w:rsid w:val="00546051"/>
    <w:rsid w:val="00596DCB"/>
    <w:rsid w:val="005C3D83"/>
    <w:rsid w:val="005D75EC"/>
    <w:rsid w:val="00684B55"/>
    <w:rsid w:val="006B7F03"/>
    <w:rsid w:val="006F6B09"/>
    <w:rsid w:val="006F74B4"/>
    <w:rsid w:val="00754329"/>
    <w:rsid w:val="007733DD"/>
    <w:rsid w:val="007C3AB5"/>
    <w:rsid w:val="007E02C6"/>
    <w:rsid w:val="007F332F"/>
    <w:rsid w:val="008640A9"/>
    <w:rsid w:val="00867742"/>
    <w:rsid w:val="008929B4"/>
    <w:rsid w:val="008A05F2"/>
    <w:rsid w:val="008C352B"/>
    <w:rsid w:val="008D5D66"/>
    <w:rsid w:val="00915399"/>
    <w:rsid w:val="00984E55"/>
    <w:rsid w:val="00986B12"/>
    <w:rsid w:val="009B6FED"/>
    <w:rsid w:val="009C4983"/>
    <w:rsid w:val="00A02B68"/>
    <w:rsid w:val="00A825B5"/>
    <w:rsid w:val="00AA3C88"/>
    <w:rsid w:val="00AE1A07"/>
    <w:rsid w:val="00B16360"/>
    <w:rsid w:val="00B33751"/>
    <w:rsid w:val="00BA3988"/>
    <w:rsid w:val="00C0253B"/>
    <w:rsid w:val="00C24B55"/>
    <w:rsid w:val="00C32A96"/>
    <w:rsid w:val="00C80561"/>
    <w:rsid w:val="00CD3EDA"/>
    <w:rsid w:val="00D225E0"/>
    <w:rsid w:val="00D82B2F"/>
    <w:rsid w:val="00DC41AC"/>
    <w:rsid w:val="00E006F6"/>
    <w:rsid w:val="00E52A77"/>
    <w:rsid w:val="00E571C0"/>
    <w:rsid w:val="00ED21CD"/>
    <w:rsid w:val="00EE4F42"/>
    <w:rsid w:val="00F26302"/>
    <w:rsid w:val="00F400E1"/>
    <w:rsid w:val="00F424C5"/>
    <w:rsid w:val="00FB0A97"/>
    <w:rsid w:val="00FB538C"/>
    <w:rsid w:val="00FC0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8C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FA1"/>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F5FA1"/>
    <w:pPr>
      <w:tabs>
        <w:tab w:val="center" w:pos="4153"/>
        <w:tab w:val="right" w:pos="8306"/>
      </w:tabs>
      <w:snapToGrid w:val="0"/>
    </w:pPr>
    <w:rPr>
      <w:sz w:val="18"/>
      <w:szCs w:val="18"/>
    </w:rPr>
  </w:style>
  <w:style w:type="character" w:customStyle="1" w:styleId="Char">
    <w:name w:val="页脚 Char"/>
    <w:basedOn w:val="a0"/>
    <w:link w:val="a3"/>
    <w:uiPriority w:val="99"/>
    <w:qFormat/>
    <w:rsid w:val="001F5FA1"/>
    <w:rPr>
      <w:rFonts w:ascii="Times New Roman" w:eastAsia="宋体" w:hAnsi="Times New Roman" w:cs="Times New Roman"/>
      <w:sz w:val="18"/>
      <w:szCs w:val="18"/>
    </w:rPr>
  </w:style>
  <w:style w:type="table" w:styleId="a4">
    <w:name w:val="Table Grid"/>
    <w:basedOn w:val="a1"/>
    <w:uiPriority w:val="59"/>
    <w:unhideWhenUsed/>
    <w:qFormat/>
    <w:rsid w:val="001F5FA1"/>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F5FA1"/>
    <w:pPr>
      <w:ind w:firstLineChars="200" w:firstLine="420"/>
    </w:pPr>
  </w:style>
  <w:style w:type="paragraph" w:styleId="a6">
    <w:name w:val="header"/>
    <w:basedOn w:val="a"/>
    <w:link w:val="Char0"/>
    <w:uiPriority w:val="99"/>
    <w:unhideWhenUsed/>
    <w:rsid w:val="005D75E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5D75EC"/>
    <w:rPr>
      <w:rFonts w:ascii="Times New Roman" w:eastAsia="宋体" w:hAnsi="Times New Roman" w:cs="Times New Roman"/>
      <w:sz w:val="18"/>
      <w:szCs w:val="18"/>
    </w:rPr>
  </w:style>
  <w:style w:type="paragraph" w:styleId="a7">
    <w:name w:val="Balloon Text"/>
    <w:basedOn w:val="a"/>
    <w:link w:val="Char1"/>
    <w:uiPriority w:val="99"/>
    <w:semiHidden/>
    <w:unhideWhenUsed/>
    <w:rsid w:val="00FB0A97"/>
    <w:rPr>
      <w:sz w:val="18"/>
      <w:szCs w:val="18"/>
    </w:rPr>
  </w:style>
  <w:style w:type="character" w:customStyle="1" w:styleId="Char1">
    <w:name w:val="批注框文本 Char"/>
    <w:basedOn w:val="a0"/>
    <w:link w:val="a7"/>
    <w:uiPriority w:val="99"/>
    <w:semiHidden/>
    <w:rsid w:val="00FB0A97"/>
    <w:rPr>
      <w:rFonts w:ascii="Times New Roman" w:eastAsia="宋体" w:hAnsi="Times New Roman" w:cs="Times New Roman"/>
      <w:sz w:val="18"/>
      <w:szCs w:val="18"/>
    </w:rPr>
  </w:style>
  <w:style w:type="character" w:styleId="a8">
    <w:name w:val="annotation reference"/>
    <w:basedOn w:val="a0"/>
    <w:uiPriority w:val="99"/>
    <w:semiHidden/>
    <w:unhideWhenUsed/>
    <w:rsid w:val="004623DE"/>
    <w:rPr>
      <w:sz w:val="21"/>
      <w:szCs w:val="21"/>
    </w:rPr>
  </w:style>
  <w:style w:type="paragraph" w:styleId="a9">
    <w:name w:val="annotation text"/>
    <w:basedOn w:val="a"/>
    <w:link w:val="Char2"/>
    <w:uiPriority w:val="99"/>
    <w:semiHidden/>
    <w:unhideWhenUsed/>
    <w:rsid w:val="004623DE"/>
  </w:style>
  <w:style w:type="character" w:customStyle="1" w:styleId="Char2">
    <w:name w:val="批注文字 Char"/>
    <w:basedOn w:val="a0"/>
    <w:link w:val="a9"/>
    <w:uiPriority w:val="99"/>
    <w:semiHidden/>
    <w:rsid w:val="004623DE"/>
    <w:rPr>
      <w:rFonts w:ascii="Times New Roman" w:eastAsia="宋体" w:hAnsi="Times New Roman" w:cs="Times New Roman"/>
      <w:szCs w:val="24"/>
    </w:rPr>
  </w:style>
  <w:style w:type="paragraph" w:styleId="aa">
    <w:name w:val="annotation subject"/>
    <w:basedOn w:val="a9"/>
    <w:next w:val="a9"/>
    <w:link w:val="Char3"/>
    <w:uiPriority w:val="99"/>
    <w:semiHidden/>
    <w:unhideWhenUsed/>
    <w:rsid w:val="004623DE"/>
    <w:rPr>
      <w:b/>
      <w:bCs/>
    </w:rPr>
  </w:style>
  <w:style w:type="character" w:customStyle="1" w:styleId="Char3">
    <w:name w:val="批注主题 Char"/>
    <w:basedOn w:val="Char2"/>
    <w:link w:val="aa"/>
    <w:uiPriority w:val="99"/>
    <w:semiHidden/>
    <w:rsid w:val="004623DE"/>
    <w:rPr>
      <w:rFonts w:ascii="Times New Roman" w:eastAsia="宋体" w:hAnsi="Times New Roman" w:cs="Times New Roman"/>
      <w:b/>
      <w:bCs/>
      <w:szCs w:val="24"/>
    </w:rPr>
  </w:style>
  <w:style w:type="paragraph" w:styleId="ab">
    <w:name w:val="Revision"/>
    <w:hidden/>
    <w:uiPriority w:val="99"/>
    <w:semiHidden/>
    <w:rsid w:val="00A825B5"/>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FA1"/>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F5FA1"/>
    <w:pPr>
      <w:tabs>
        <w:tab w:val="center" w:pos="4153"/>
        <w:tab w:val="right" w:pos="8306"/>
      </w:tabs>
      <w:snapToGrid w:val="0"/>
    </w:pPr>
    <w:rPr>
      <w:sz w:val="18"/>
      <w:szCs w:val="18"/>
    </w:rPr>
  </w:style>
  <w:style w:type="character" w:customStyle="1" w:styleId="Char">
    <w:name w:val="页脚 Char"/>
    <w:basedOn w:val="a0"/>
    <w:link w:val="a3"/>
    <w:uiPriority w:val="99"/>
    <w:qFormat/>
    <w:rsid w:val="001F5FA1"/>
    <w:rPr>
      <w:rFonts w:ascii="Times New Roman" w:eastAsia="宋体" w:hAnsi="Times New Roman" w:cs="Times New Roman"/>
      <w:sz w:val="18"/>
      <w:szCs w:val="18"/>
    </w:rPr>
  </w:style>
  <w:style w:type="table" w:styleId="a4">
    <w:name w:val="Table Grid"/>
    <w:basedOn w:val="a1"/>
    <w:uiPriority w:val="59"/>
    <w:unhideWhenUsed/>
    <w:qFormat/>
    <w:rsid w:val="001F5FA1"/>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F5FA1"/>
    <w:pPr>
      <w:ind w:firstLineChars="200" w:firstLine="420"/>
    </w:pPr>
  </w:style>
  <w:style w:type="paragraph" w:styleId="a6">
    <w:name w:val="header"/>
    <w:basedOn w:val="a"/>
    <w:link w:val="Char0"/>
    <w:uiPriority w:val="99"/>
    <w:unhideWhenUsed/>
    <w:rsid w:val="005D75E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5D75EC"/>
    <w:rPr>
      <w:rFonts w:ascii="Times New Roman" w:eastAsia="宋体" w:hAnsi="Times New Roman" w:cs="Times New Roman"/>
      <w:sz w:val="18"/>
      <w:szCs w:val="18"/>
    </w:rPr>
  </w:style>
  <w:style w:type="paragraph" w:styleId="a7">
    <w:name w:val="Balloon Text"/>
    <w:basedOn w:val="a"/>
    <w:link w:val="Char1"/>
    <w:uiPriority w:val="99"/>
    <w:semiHidden/>
    <w:unhideWhenUsed/>
    <w:rsid w:val="00FB0A97"/>
    <w:rPr>
      <w:sz w:val="18"/>
      <w:szCs w:val="18"/>
    </w:rPr>
  </w:style>
  <w:style w:type="character" w:customStyle="1" w:styleId="Char1">
    <w:name w:val="批注框文本 Char"/>
    <w:basedOn w:val="a0"/>
    <w:link w:val="a7"/>
    <w:uiPriority w:val="99"/>
    <w:semiHidden/>
    <w:rsid w:val="00FB0A97"/>
    <w:rPr>
      <w:rFonts w:ascii="Times New Roman" w:eastAsia="宋体" w:hAnsi="Times New Roman" w:cs="Times New Roman"/>
      <w:sz w:val="18"/>
      <w:szCs w:val="18"/>
    </w:rPr>
  </w:style>
  <w:style w:type="character" w:styleId="a8">
    <w:name w:val="annotation reference"/>
    <w:basedOn w:val="a0"/>
    <w:uiPriority w:val="99"/>
    <w:semiHidden/>
    <w:unhideWhenUsed/>
    <w:rsid w:val="004623DE"/>
    <w:rPr>
      <w:sz w:val="21"/>
      <w:szCs w:val="21"/>
    </w:rPr>
  </w:style>
  <w:style w:type="paragraph" w:styleId="a9">
    <w:name w:val="annotation text"/>
    <w:basedOn w:val="a"/>
    <w:link w:val="Char2"/>
    <w:uiPriority w:val="99"/>
    <w:semiHidden/>
    <w:unhideWhenUsed/>
    <w:rsid w:val="004623DE"/>
  </w:style>
  <w:style w:type="character" w:customStyle="1" w:styleId="Char2">
    <w:name w:val="批注文字 Char"/>
    <w:basedOn w:val="a0"/>
    <w:link w:val="a9"/>
    <w:uiPriority w:val="99"/>
    <w:semiHidden/>
    <w:rsid w:val="004623DE"/>
    <w:rPr>
      <w:rFonts w:ascii="Times New Roman" w:eastAsia="宋体" w:hAnsi="Times New Roman" w:cs="Times New Roman"/>
      <w:szCs w:val="24"/>
    </w:rPr>
  </w:style>
  <w:style w:type="paragraph" w:styleId="aa">
    <w:name w:val="annotation subject"/>
    <w:basedOn w:val="a9"/>
    <w:next w:val="a9"/>
    <w:link w:val="Char3"/>
    <w:uiPriority w:val="99"/>
    <w:semiHidden/>
    <w:unhideWhenUsed/>
    <w:rsid w:val="004623DE"/>
    <w:rPr>
      <w:b/>
      <w:bCs/>
    </w:rPr>
  </w:style>
  <w:style w:type="character" w:customStyle="1" w:styleId="Char3">
    <w:name w:val="批注主题 Char"/>
    <w:basedOn w:val="Char2"/>
    <w:link w:val="aa"/>
    <w:uiPriority w:val="99"/>
    <w:semiHidden/>
    <w:rsid w:val="004623DE"/>
    <w:rPr>
      <w:rFonts w:ascii="Times New Roman" w:eastAsia="宋体" w:hAnsi="Times New Roman" w:cs="Times New Roman"/>
      <w:b/>
      <w:bCs/>
      <w:szCs w:val="24"/>
    </w:rPr>
  </w:style>
  <w:style w:type="paragraph" w:styleId="ab">
    <w:name w:val="Revision"/>
    <w:hidden/>
    <w:uiPriority w:val="99"/>
    <w:semiHidden/>
    <w:rsid w:val="00A825B5"/>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30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15</Pages>
  <Words>1890</Words>
  <Characters>10775</Characters>
  <Application>Microsoft Office Word</Application>
  <DocSecurity>0</DocSecurity>
  <Lines>89</Lines>
  <Paragraphs>25</Paragraphs>
  <ScaleCrop>false</ScaleCrop>
  <Company>Microsoft</Company>
  <LinksUpToDate>false</LinksUpToDate>
  <CharactersWithSpaces>12640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dc:creator>
  <cp:lastModifiedBy>dell780</cp:lastModifiedBy>
  <cp:revision>36</cp:revision>
  <dcterms:created xsi:type="dcterms:W3CDTF">2024-01-11T08:29:00Z</dcterms:created>
  <dcterms:modified xsi:type="dcterms:W3CDTF">2024-02-28T03:35:00Z</dcterms:modified>
</cp:coreProperties>
</file>