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89" w:rsidRDefault="00BB4089" w:rsidP="00E33D80">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del w:id="4" w:author="dell780" w:date="2024-02-27T12:47:00Z">
        <w:r w:rsidR="00A202FB" w:rsidDel="00A71F7E">
          <w:rPr>
            <w:rFonts w:ascii="Times New Roman" w:eastAsia="方正小标宋简体" w:hAnsi="Times New Roman" w:hint="eastAsia"/>
            <w:iCs/>
            <w:kern w:val="0"/>
            <w:sz w:val="24"/>
          </w:rPr>
          <w:delText>30</w:delText>
        </w:r>
      </w:del>
      <w:ins w:id="5" w:author="dell780" w:date="2024-02-27T12:47:00Z">
        <w:r w:rsidR="00A71F7E">
          <w:rPr>
            <w:rFonts w:ascii="Times New Roman" w:eastAsia="方正小标宋简体" w:hAnsi="Times New Roman" w:hint="eastAsia"/>
            <w:iCs/>
            <w:kern w:val="0"/>
            <w:sz w:val="24"/>
          </w:rPr>
          <w:t>15</w:t>
        </w:r>
      </w:ins>
    </w:p>
    <w:p w:rsidR="00657ED4" w:rsidRDefault="00056840" w:rsidP="00AF0428">
      <w:pPr>
        <w:spacing w:beforeLines="50" w:before="156" w:afterLines="50" w:after="156" w:line="300" w:lineRule="auto"/>
        <w:ind w:firstLine="640"/>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化妆品中</w:t>
      </w:r>
      <w:r>
        <w:rPr>
          <w:rFonts w:ascii="Times New Roman" w:eastAsia="黑体" w:hAnsi="Times New Roman" w:cs="Times New Roman"/>
          <w:sz w:val="32"/>
          <w:szCs w:val="32"/>
        </w:rPr>
        <w:t>二硫化硒</w:t>
      </w:r>
      <w:r>
        <w:rPr>
          <w:rFonts w:ascii="Times New Roman" w:eastAsia="黑体" w:hAnsi="Times New Roman" w:cs="Times New Roman" w:hint="eastAsia"/>
          <w:sz w:val="32"/>
          <w:szCs w:val="32"/>
        </w:rPr>
        <w:t>的检验方法</w:t>
      </w:r>
    </w:p>
    <w:p w:rsidR="00657ED4" w:rsidRDefault="00056840" w:rsidP="005831A8">
      <w:pPr>
        <w:spacing w:beforeLines="50" w:before="156" w:afterLines="50" w:after="156" w:line="300" w:lineRule="auto"/>
        <w:jc w:val="center"/>
        <w:rPr>
          <w:rFonts w:ascii="Times New Roman" w:eastAsia="黑体" w:hAnsi="Times New Roman" w:cs="Times New Roman"/>
          <w:szCs w:val="21"/>
        </w:rPr>
      </w:pPr>
      <w:r>
        <w:rPr>
          <w:rFonts w:ascii="Times New Roman" w:eastAsia="黑体" w:hAnsi="Times New Roman" w:cs="Times New Roman" w:hint="eastAsia"/>
          <w:szCs w:val="21"/>
        </w:rPr>
        <w:t xml:space="preserve">Determination of </w:t>
      </w:r>
      <w:del w:id="6" w:author="dell780" w:date="2024-02-29T11:58:00Z">
        <w:r w:rsidDel="00D36E71">
          <w:rPr>
            <w:rFonts w:ascii="Times New Roman" w:eastAsia="黑体" w:hAnsi="Times New Roman" w:cs="Times New Roman" w:hint="eastAsia"/>
            <w:szCs w:val="21"/>
          </w:rPr>
          <w:delText>s</w:delText>
        </w:r>
        <w:r w:rsidDel="00D36E71">
          <w:rPr>
            <w:rFonts w:ascii="Times New Roman" w:eastAsia="黑体" w:hAnsi="Times New Roman" w:cs="Times New Roman"/>
            <w:szCs w:val="21"/>
          </w:rPr>
          <w:delText xml:space="preserve">elenium </w:delText>
        </w:r>
      </w:del>
      <w:ins w:id="7" w:author="dell780" w:date="2024-02-29T11:58:00Z">
        <w:r w:rsidR="00D36E71">
          <w:rPr>
            <w:rFonts w:ascii="Times New Roman" w:eastAsia="黑体" w:hAnsi="Times New Roman" w:cs="Times New Roman" w:hint="eastAsia"/>
            <w:szCs w:val="21"/>
          </w:rPr>
          <w:t>S</w:t>
        </w:r>
        <w:r w:rsidR="00D36E71">
          <w:rPr>
            <w:rFonts w:ascii="Times New Roman" w:eastAsia="黑体" w:hAnsi="Times New Roman" w:cs="Times New Roman"/>
            <w:szCs w:val="21"/>
          </w:rPr>
          <w:t xml:space="preserve">elenium </w:t>
        </w:r>
      </w:ins>
      <w:del w:id="8" w:author="dell780" w:date="2024-02-29T11:58:00Z">
        <w:r w:rsidDel="00D36E71">
          <w:rPr>
            <w:rFonts w:ascii="Times New Roman" w:eastAsia="黑体" w:hAnsi="Times New Roman" w:cs="Times New Roman" w:hint="eastAsia"/>
            <w:szCs w:val="21"/>
          </w:rPr>
          <w:delText>d</w:delText>
        </w:r>
        <w:r w:rsidDel="00D36E71">
          <w:rPr>
            <w:rFonts w:ascii="Times New Roman" w:eastAsia="黑体" w:hAnsi="Times New Roman" w:cs="Times New Roman"/>
            <w:szCs w:val="21"/>
          </w:rPr>
          <w:delText>isulfide</w:delText>
        </w:r>
      </w:del>
      <w:ins w:id="9" w:author="dell780" w:date="2024-02-29T11:58:00Z">
        <w:r w:rsidR="00D36E71">
          <w:rPr>
            <w:rFonts w:ascii="Times New Roman" w:eastAsia="黑体" w:hAnsi="Times New Roman" w:cs="Times New Roman" w:hint="eastAsia"/>
            <w:szCs w:val="21"/>
          </w:rPr>
          <w:t>D</w:t>
        </w:r>
        <w:bookmarkStart w:id="10" w:name="_GoBack"/>
        <w:bookmarkEnd w:id="10"/>
        <w:r w:rsidR="00D36E71">
          <w:rPr>
            <w:rFonts w:ascii="Times New Roman" w:eastAsia="黑体" w:hAnsi="Times New Roman" w:cs="Times New Roman"/>
            <w:szCs w:val="21"/>
          </w:rPr>
          <w:t>isulfide</w:t>
        </w:r>
      </w:ins>
    </w:p>
    <w:p w:rsidR="00657ED4" w:rsidRDefault="00056840" w:rsidP="005831A8">
      <w:pPr>
        <w:spacing w:beforeLines="50" w:before="156" w:afterLines="50" w:after="156" w:line="300" w:lineRule="auto"/>
        <w:ind w:right="210"/>
        <w:jc w:val="left"/>
        <w:rPr>
          <w:rFonts w:ascii="Times New Roman" w:eastAsia="黑体" w:hAnsi="Times New Roman" w:cs="Times New Roman"/>
        </w:rPr>
      </w:pPr>
      <w:r>
        <w:rPr>
          <w:rFonts w:ascii="Times New Roman" w:eastAsia="黑体" w:hAnsi="Times New Roman" w:cs="Times New Roman"/>
        </w:rPr>
        <w:t xml:space="preserve">1  </w:t>
      </w:r>
      <w:r>
        <w:rPr>
          <w:rFonts w:ascii="Times New Roman" w:eastAsia="黑体" w:hAnsi="Times New Roman" w:cs="Times New Roman"/>
        </w:rPr>
        <w:t>范围</w: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本方法规定了氢化物原子荧光光度法测定化妆品中二硫化硒的含量。</w:t>
      </w:r>
    </w:p>
    <w:p w:rsidR="00657ED4" w:rsidRDefault="00056840">
      <w:pPr>
        <w:spacing w:line="300" w:lineRule="auto"/>
        <w:ind w:right="210" w:firstLineChars="200" w:firstLine="420"/>
        <w:rPr>
          <w:rFonts w:ascii="Times New Roman" w:eastAsia="宋体" w:hAnsi="Times New Roman" w:cs="Times New Roman"/>
        </w:rPr>
      </w:pPr>
      <w:r>
        <w:rPr>
          <w:rFonts w:ascii="Times New Roman" w:eastAsia="宋体" w:hAnsi="Times New Roman" w:cs="Times New Roman"/>
        </w:rPr>
        <w:t>本方法适用于含二硫化硒的洗发类化妆品中二硫化硒含量的测定。</w:t>
      </w:r>
    </w:p>
    <w:p w:rsidR="00657ED4" w:rsidRDefault="00056840" w:rsidP="005831A8">
      <w:pPr>
        <w:spacing w:beforeLines="50" w:before="156" w:afterLines="50" w:after="156" w:line="300" w:lineRule="auto"/>
        <w:ind w:right="210"/>
        <w:jc w:val="left"/>
        <w:rPr>
          <w:rFonts w:ascii="Times New Roman" w:eastAsia="宋体" w:hAnsi="Times New Roman" w:cs="Times New Roman"/>
        </w:rPr>
      </w:pPr>
      <w:r>
        <w:rPr>
          <w:rFonts w:ascii="Times New Roman" w:eastAsia="宋体" w:hAnsi="Times New Roman" w:cs="Times New Roman"/>
        </w:rPr>
        <w:t xml:space="preserve">2  </w:t>
      </w:r>
      <w:r>
        <w:rPr>
          <w:rFonts w:ascii="黑体" w:eastAsia="黑体" w:hAnsi="黑体" w:cs="黑体" w:hint="eastAsia"/>
        </w:rPr>
        <w:t>方法提要</w: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样品经预处理后</w:t>
      </w:r>
      <w:proofErr w:type="gramStart"/>
      <w:r>
        <w:rPr>
          <w:rFonts w:ascii="Times New Roman" w:eastAsia="宋体" w:hAnsi="Times New Roman" w:cs="Times New Roman"/>
        </w:rPr>
        <w:t>使硒以</w:t>
      </w:r>
      <w:proofErr w:type="gramEnd"/>
      <w:r>
        <w:rPr>
          <w:rFonts w:ascii="Times New Roman" w:eastAsia="宋体" w:hAnsi="Times New Roman" w:cs="Times New Roman"/>
        </w:rPr>
        <w:t>离子状态存在于样品溶液中，在盐酸介质中，将试样中的</w:t>
      </w:r>
      <w:proofErr w:type="gramStart"/>
      <w:r>
        <w:rPr>
          <w:rFonts w:ascii="Times New Roman" w:eastAsia="宋体" w:hAnsi="Times New Roman" w:cs="Times New Roman"/>
        </w:rPr>
        <w:t>六价硒还原</w:t>
      </w:r>
      <w:proofErr w:type="gramEnd"/>
      <w:r>
        <w:rPr>
          <w:rFonts w:ascii="Times New Roman" w:eastAsia="宋体" w:hAnsi="Times New Roman" w:cs="Times New Roman"/>
        </w:rPr>
        <w:t>成四价硒，用硼氢化钾作还原剂，将</w:t>
      </w:r>
      <w:proofErr w:type="gramStart"/>
      <w:r>
        <w:rPr>
          <w:rFonts w:ascii="Times New Roman" w:eastAsia="宋体" w:hAnsi="Times New Roman" w:cs="Times New Roman"/>
        </w:rPr>
        <w:t>四价硒在</w:t>
      </w:r>
      <w:proofErr w:type="gramEnd"/>
      <w:r>
        <w:rPr>
          <w:rFonts w:ascii="Times New Roman" w:eastAsia="宋体" w:hAnsi="Times New Roman" w:cs="Times New Roman"/>
        </w:rPr>
        <w:t>盐酸介质中还原成硒化氢，由载气（氩气）带入原子化器中进行原子化，在硒空心阴极灯照射下，基态硒原子被激发至高能态，在去活化回到基态时，发射</w:t>
      </w:r>
      <w:proofErr w:type="gramStart"/>
      <w:r>
        <w:rPr>
          <w:rFonts w:ascii="Times New Roman" w:eastAsia="宋体" w:hAnsi="Times New Roman" w:cs="Times New Roman"/>
        </w:rPr>
        <w:t>出特征</w:t>
      </w:r>
      <w:proofErr w:type="gramEnd"/>
      <w:r>
        <w:rPr>
          <w:rFonts w:ascii="Times New Roman" w:eastAsia="宋体" w:hAnsi="Times New Roman" w:cs="Times New Roman"/>
        </w:rPr>
        <w:t>波长的荧光，其荧光强度与硒含量成正比，与标准系列比较定量</w:t>
      </w:r>
      <w:r>
        <w:rPr>
          <w:rFonts w:ascii="Times New Roman" w:eastAsia="宋体" w:hAnsi="Times New Roman" w:cs="Times New Roman" w:hint="eastAsia"/>
        </w:rPr>
        <w:t>，得出硒的含量再换算为二硫化硒的含量。</w:t>
      </w:r>
    </w:p>
    <w:p w:rsidR="00657ED4" w:rsidRDefault="00056840">
      <w:pPr>
        <w:spacing w:line="300" w:lineRule="auto"/>
        <w:ind w:right="210" w:firstLineChars="200" w:firstLine="420"/>
        <w:rPr>
          <w:rFonts w:ascii="Times New Roman" w:eastAsia="宋体" w:hAnsi="Times New Roman" w:cs="Times New Roman"/>
        </w:rPr>
      </w:pPr>
      <w:r>
        <w:rPr>
          <w:rFonts w:ascii="Times New Roman" w:eastAsia="宋体" w:hAnsi="Times New Roman" w:cs="Times New Roman"/>
        </w:rPr>
        <w:t>在取样量为</w:t>
      </w:r>
      <w:r>
        <w:rPr>
          <w:rFonts w:ascii="Times New Roman" w:eastAsia="宋体" w:hAnsi="Times New Roman" w:cs="Times New Roman"/>
        </w:rPr>
        <w:t>0.25 g</w:t>
      </w:r>
      <w:r>
        <w:rPr>
          <w:rFonts w:ascii="Times New Roman" w:eastAsia="宋体" w:hAnsi="Times New Roman" w:cs="Times New Roman"/>
        </w:rPr>
        <w:t>时，</w:t>
      </w:r>
      <w:r>
        <w:rPr>
          <w:rFonts w:ascii="Times New Roman" w:eastAsia="宋体" w:hAnsi="Times New Roman" w:cs="Times New Roman" w:hint="eastAsia"/>
        </w:rPr>
        <w:t>本方法对二硫化硒的</w:t>
      </w:r>
      <w:r>
        <w:rPr>
          <w:rFonts w:ascii="Times New Roman" w:eastAsia="宋体" w:hAnsi="Times New Roman" w:cs="Times New Roman"/>
        </w:rPr>
        <w:t>检出浓度为</w:t>
      </w:r>
      <w:r>
        <w:rPr>
          <w:rFonts w:ascii="Times New Roman" w:eastAsia="宋体" w:hAnsi="Times New Roman" w:cs="Times New Roman" w:hint="eastAsia"/>
        </w:rPr>
        <w:t>0.01</w:t>
      </w:r>
      <w:r>
        <w:rPr>
          <w:rFonts w:ascii="Times New Roman" w:eastAsia="宋体" w:hAnsi="Times New Roman" w:cs="Times New Roman"/>
        </w:rPr>
        <w:t>%</w:t>
      </w:r>
      <w:r>
        <w:rPr>
          <w:rFonts w:ascii="Times New Roman" w:eastAsia="宋体" w:hAnsi="Times New Roman" w:cs="Times New Roman"/>
        </w:rPr>
        <w:t>，最低定量浓度为</w:t>
      </w:r>
      <w:r>
        <w:rPr>
          <w:rFonts w:ascii="Times New Roman" w:eastAsia="宋体" w:hAnsi="Times New Roman" w:cs="Times New Roman" w:hint="eastAsia"/>
        </w:rPr>
        <w:t>0.05</w:t>
      </w:r>
      <w:r>
        <w:rPr>
          <w:rFonts w:ascii="Times New Roman" w:eastAsia="宋体" w:hAnsi="Times New Roman" w:cs="Times New Roman"/>
        </w:rPr>
        <w:t>%</w:t>
      </w:r>
      <w:r>
        <w:rPr>
          <w:rFonts w:ascii="Times New Roman" w:eastAsia="宋体" w:hAnsi="Times New Roman" w:cs="Times New Roman"/>
        </w:rPr>
        <w:t>。</w:t>
      </w:r>
    </w:p>
    <w:p w:rsidR="00657ED4" w:rsidRDefault="00056840" w:rsidP="005831A8">
      <w:pPr>
        <w:spacing w:beforeLines="50" w:before="156" w:afterLines="50" w:after="156" w:line="300" w:lineRule="auto"/>
        <w:ind w:right="210"/>
        <w:jc w:val="left"/>
        <w:rPr>
          <w:rFonts w:ascii="Times New Roman" w:eastAsia="黑体" w:hAnsi="Times New Roman" w:cs="Times New Roman"/>
        </w:rPr>
      </w:pPr>
      <w:r>
        <w:rPr>
          <w:rFonts w:ascii="Times New Roman" w:eastAsia="黑体" w:hAnsi="Times New Roman" w:cs="Times New Roman"/>
        </w:rPr>
        <w:t xml:space="preserve">3  </w:t>
      </w:r>
      <w:r>
        <w:rPr>
          <w:rFonts w:ascii="Times New Roman" w:eastAsia="黑体" w:hAnsi="Times New Roman" w:cs="Times New Roman"/>
        </w:rPr>
        <w:t>试剂和材料</w:t>
      </w:r>
    </w:p>
    <w:p w:rsidR="00657ED4" w:rsidRDefault="00056840">
      <w:pPr>
        <w:spacing w:line="300" w:lineRule="auto"/>
        <w:ind w:firstLineChars="200" w:firstLine="420"/>
        <w:rPr>
          <w:rFonts w:ascii="Times New Roman" w:eastAsia="黑体" w:hAnsi="Times New Roman" w:cs="Times New Roman"/>
        </w:rPr>
      </w:pPr>
      <w:r>
        <w:rPr>
          <w:rFonts w:ascii="Times New Roman" w:eastAsia="宋体" w:hAnsi="Times New Roman" w:cs="Times New Roman"/>
        </w:rPr>
        <w:t>除另有规定外，本方法所用试剂均为分析纯或以上规格，用水为</w:t>
      </w:r>
      <w:r>
        <w:rPr>
          <w:rFonts w:ascii="Times New Roman" w:eastAsia="宋体" w:hAnsi="Times New Roman" w:cs="Times New Roman"/>
        </w:rPr>
        <w:t>GB/T 6682</w:t>
      </w:r>
      <w:r>
        <w:rPr>
          <w:rFonts w:ascii="Times New Roman" w:eastAsia="宋体" w:hAnsi="Times New Roman" w:cs="Times New Roman"/>
        </w:rPr>
        <w:t>规定的一级水。</w:t>
      </w:r>
    </w:p>
    <w:p w:rsidR="00657ED4" w:rsidRPr="00B804B0" w:rsidRDefault="00056840" w:rsidP="005831A8">
      <w:pPr>
        <w:spacing w:beforeLines="50" w:before="156" w:afterLines="50" w:after="156" w:line="300" w:lineRule="auto"/>
        <w:ind w:right="210"/>
        <w:jc w:val="left"/>
        <w:rPr>
          <w:rFonts w:ascii="Times New Roman" w:eastAsia="宋体" w:hAnsi="Times New Roman" w:cs="Times New Roman"/>
        </w:rPr>
      </w:pPr>
      <w:r w:rsidRPr="00B804B0">
        <w:rPr>
          <w:rFonts w:ascii="Times New Roman" w:eastAsia="宋体" w:hAnsi="Times New Roman" w:cs="Times New Roman"/>
        </w:rPr>
        <w:t xml:space="preserve">3.1  </w:t>
      </w:r>
      <w:r w:rsidRPr="00B804B0">
        <w:rPr>
          <w:rFonts w:ascii="Times New Roman" w:eastAsia="宋体" w:hAnsi="Times New Roman" w:cs="Times New Roman"/>
        </w:rPr>
        <w:t>硝酸（</w:t>
      </w:r>
      <w:r w:rsidRPr="00B804B0">
        <w:rPr>
          <w:rFonts w:ascii="Times New Roman" w:eastAsia="宋体" w:hAnsi="Times New Roman" w:cs="Times New Roman"/>
        </w:rPr>
        <w:t>ρ</w:t>
      </w:r>
      <w:r w:rsidRPr="00B804B0">
        <w:rPr>
          <w:rFonts w:ascii="Times New Roman" w:eastAsia="宋体" w:hAnsi="Times New Roman" w:cs="Times New Roman"/>
          <w:vertAlign w:val="subscript"/>
        </w:rPr>
        <w:t>20</w:t>
      </w:r>
      <w:r w:rsidRPr="00B804B0">
        <w:rPr>
          <w:rFonts w:ascii="Times New Roman" w:eastAsia="宋体" w:hAnsi="Times New Roman" w:cs="Times New Roman"/>
        </w:rPr>
        <w:t>=1.4</w:t>
      </w:r>
      <w:r w:rsidRPr="00B804B0">
        <w:rPr>
          <w:rFonts w:ascii="Times New Roman" w:eastAsia="宋体" w:hAnsi="Times New Roman" w:cs="Times New Roman" w:hint="eastAsia"/>
        </w:rPr>
        <w:t>2</w:t>
      </w:r>
      <w:r w:rsidRPr="00B804B0">
        <w:rPr>
          <w:rFonts w:ascii="Times New Roman" w:eastAsia="宋体" w:hAnsi="Times New Roman" w:cs="Times New Roman"/>
        </w:rPr>
        <w:t xml:space="preserve"> g/mL</w:t>
      </w:r>
      <w:r w:rsidRPr="00B804B0">
        <w:rPr>
          <w:rFonts w:ascii="Times New Roman" w:eastAsia="宋体" w:hAnsi="Times New Roman" w:cs="Times New Roman"/>
        </w:rPr>
        <w:t>），优级纯。</w:t>
      </w:r>
    </w:p>
    <w:p w:rsidR="00657ED4" w:rsidRPr="00B804B0" w:rsidRDefault="00056840" w:rsidP="005831A8">
      <w:pPr>
        <w:spacing w:beforeLines="50" w:before="156" w:afterLines="50" w:after="156" w:line="300" w:lineRule="auto"/>
        <w:ind w:right="210"/>
        <w:jc w:val="left"/>
        <w:rPr>
          <w:rFonts w:ascii="Times New Roman" w:eastAsia="宋体" w:hAnsi="Times New Roman" w:cs="Times New Roman"/>
        </w:rPr>
      </w:pPr>
      <w:r w:rsidRPr="00B804B0">
        <w:rPr>
          <w:rFonts w:ascii="Times New Roman" w:eastAsia="宋体" w:hAnsi="Times New Roman" w:cs="Times New Roman"/>
        </w:rPr>
        <w:t xml:space="preserve">3.2  </w:t>
      </w:r>
      <w:r w:rsidRPr="00B804B0">
        <w:rPr>
          <w:rFonts w:ascii="Times New Roman" w:eastAsia="宋体" w:hAnsi="Times New Roman" w:cs="Times New Roman"/>
        </w:rPr>
        <w:t>盐酸（</w:t>
      </w:r>
      <w:r w:rsidRPr="00B804B0">
        <w:rPr>
          <w:rFonts w:ascii="Times New Roman" w:eastAsia="宋体" w:hAnsi="Times New Roman" w:cs="Times New Roman"/>
        </w:rPr>
        <w:t>ρ</w:t>
      </w:r>
      <w:r w:rsidRPr="00B804B0">
        <w:rPr>
          <w:rFonts w:ascii="Times New Roman" w:eastAsia="宋体" w:hAnsi="Times New Roman" w:cs="Times New Roman"/>
          <w:vertAlign w:val="subscript"/>
        </w:rPr>
        <w:t>20</w:t>
      </w:r>
      <w:r w:rsidRPr="00B804B0">
        <w:rPr>
          <w:rFonts w:ascii="Times New Roman" w:eastAsia="宋体" w:hAnsi="Times New Roman" w:cs="Times New Roman"/>
        </w:rPr>
        <w:t>=1.1</w:t>
      </w:r>
      <w:r w:rsidRPr="00B804B0">
        <w:rPr>
          <w:rFonts w:ascii="Times New Roman" w:eastAsia="宋体" w:hAnsi="Times New Roman" w:cs="Times New Roman" w:hint="eastAsia"/>
        </w:rPr>
        <w:t>9</w:t>
      </w:r>
      <w:r w:rsidRPr="00B804B0">
        <w:rPr>
          <w:rFonts w:ascii="Times New Roman" w:eastAsia="宋体" w:hAnsi="Times New Roman" w:cs="Times New Roman"/>
        </w:rPr>
        <w:t xml:space="preserve"> g/mL</w:t>
      </w:r>
      <w:r w:rsidRPr="00B804B0">
        <w:rPr>
          <w:rFonts w:ascii="Times New Roman" w:eastAsia="宋体" w:hAnsi="Times New Roman" w:cs="Times New Roman"/>
        </w:rPr>
        <w:t>），优级纯。</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3.3  </w:t>
      </w:r>
      <w:r w:rsidRPr="00B804B0">
        <w:rPr>
          <w:rFonts w:ascii="Times New Roman" w:eastAsia="宋体" w:hAnsi="Times New Roman" w:cs="Times New Roman"/>
        </w:rPr>
        <w:t>过氧化氢</w:t>
      </w:r>
      <w:r w:rsidRPr="00B804B0">
        <w:rPr>
          <w:rFonts w:ascii="Times New Roman" w:eastAsia="宋体" w:hAnsi="Times New Roman" w:cs="Times New Roman"/>
        </w:rPr>
        <w:t>[ω</w:t>
      </w:r>
      <w:r w:rsidRPr="00B804B0">
        <w:rPr>
          <w:rFonts w:ascii="Times New Roman" w:eastAsia="宋体" w:hAnsi="Times New Roman" w:cs="Times New Roman"/>
        </w:rPr>
        <w:t>（</w:t>
      </w:r>
      <w:r w:rsidRPr="00B804B0">
        <w:rPr>
          <w:rFonts w:ascii="Times New Roman" w:eastAsia="宋体" w:hAnsi="Times New Roman" w:cs="Times New Roman"/>
        </w:rPr>
        <w:t>H</w:t>
      </w:r>
      <w:r w:rsidRPr="00B804B0">
        <w:rPr>
          <w:rFonts w:ascii="Times New Roman" w:eastAsia="宋体" w:hAnsi="Times New Roman" w:cs="Times New Roman"/>
          <w:vertAlign w:val="subscript"/>
        </w:rPr>
        <w:t>2</w:t>
      </w:r>
      <w:r w:rsidRPr="00B804B0">
        <w:rPr>
          <w:rFonts w:ascii="Times New Roman" w:eastAsia="宋体" w:hAnsi="Times New Roman" w:cs="Times New Roman"/>
        </w:rPr>
        <w:t>O</w:t>
      </w:r>
      <w:r w:rsidRPr="00B804B0">
        <w:rPr>
          <w:rFonts w:ascii="Times New Roman" w:eastAsia="宋体" w:hAnsi="Times New Roman" w:cs="Times New Roman"/>
          <w:vertAlign w:val="subscript"/>
        </w:rPr>
        <w:t>2</w:t>
      </w:r>
      <w:r w:rsidRPr="00B804B0">
        <w:rPr>
          <w:rFonts w:ascii="Times New Roman" w:eastAsia="宋体" w:hAnsi="Times New Roman" w:cs="Times New Roman"/>
        </w:rPr>
        <w:t>）</w:t>
      </w:r>
      <w:r w:rsidRPr="00B804B0">
        <w:rPr>
          <w:rFonts w:ascii="Times New Roman" w:eastAsia="宋体" w:hAnsi="Times New Roman" w:cs="Times New Roman"/>
        </w:rPr>
        <w:t>=30%]</w:t>
      </w:r>
      <w:r w:rsidRPr="00B804B0">
        <w:rPr>
          <w:rFonts w:ascii="Times New Roman" w:eastAsia="宋体" w:hAnsi="Times New Roman" w:cs="Times New Roman"/>
        </w:rPr>
        <w:t>，优级纯。</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3.4  </w:t>
      </w:r>
      <w:r w:rsidRPr="00B804B0">
        <w:rPr>
          <w:rFonts w:ascii="Times New Roman" w:eastAsia="宋体" w:hAnsi="Times New Roman" w:cs="Times New Roman"/>
        </w:rPr>
        <w:t>氢氧化钠溶液：</w:t>
      </w:r>
      <w:proofErr w:type="gramStart"/>
      <w:r w:rsidRPr="00B804B0">
        <w:rPr>
          <w:rFonts w:ascii="Times New Roman" w:eastAsia="宋体" w:hAnsi="Times New Roman" w:cs="Times New Roman"/>
        </w:rPr>
        <w:t>称取氢氧化钠</w:t>
      </w:r>
      <w:proofErr w:type="gramEnd"/>
      <w:r w:rsidRPr="00B804B0">
        <w:rPr>
          <w:rFonts w:ascii="Times New Roman" w:eastAsia="宋体" w:hAnsi="Times New Roman" w:cs="Times New Roman" w:hint="eastAsia"/>
        </w:rPr>
        <w:t>5</w:t>
      </w:r>
      <w:r w:rsidRPr="00B804B0">
        <w:rPr>
          <w:rFonts w:ascii="Times New Roman" w:eastAsia="宋体" w:hAnsi="Times New Roman" w:cs="Times New Roman"/>
        </w:rPr>
        <w:t xml:space="preserve"> g</w:t>
      </w:r>
      <w:r w:rsidRPr="00B804B0">
        <w:rPr>
          <w:rFonts w:ascii="Times New Roman" w:eastAsia="宋体" w:hAnsi="Times New Roman" w:cs="Times New Roman"/>
        </w:rPr>
        <w:t>溶于</w:t>
      </w:r>
      <w:r w:rsidRPr="00B804B0">
        <w:rPr>
          <w:rFonts w:ascii="Times New Roman" w:eastAsia="宋体" w:hAnsi="Times New Roman" w:cs="Times New Roman"/>
        </w:rPr>
        <w:t>1 L</w:t>
      </w:r>
      <w:r w:rsidRPr="00B804B0">
        <w:rPr>
          <w:rFonts w:ascii="Times New Roman" w:eastAsia="宋体" w:hAnsi="Times New Roman" w:cs="Times New Roman"/>
        </w:rPr>
        <w:t>水中。</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3.5  </w:t>
      </w:r>
      <w:r w:rsidRPr="00B804B0">
        <w:rPr>
          <w:rFonts w:ascii="Times New Roman" w:eastAsia="宋体" w:hAnsi="Times New Roman" w:cs="Times New Roman"/>
        </w:rPr>
        <w:t>硼氢化钾溶液：称取硼氢化钾</w:t>
      </w:r>
      <w:r w:rsidRPr="00B804B0">
        <w:rPr>
          <w:rFonts w:ascii="Times New Roman" w:eastAsia="宋体" w:hAnsi="Times New Roman" w:cs="Times New Roman"/>
        </w:rPr>
        <w:t>2</w:t>
      </w:r>
      <w:r w:rsidRPr="00B804B0">
        <w:rPr>
          <w:rFonts w:ascii="Times New Roman" w:eastAsia="宋体" w:hAnsi="Times New Roman" w:cs="Times New Roman" w:hint="eastAsia"/>
        </w:rPr>
        <w:t>0</w:t>
      </w:r>
      <w:r w:rsidRPr="00B804B0">
        <w:rPr>
          <w:rFonts w:ascii="Times New Roman" w:eastAsia="宋体" w:hAnsi="Times New Roman" w:cs="Times New Roman"/>
        </w:rPr>
        <w:t xml:space="preserve"> g</w:t>
      </w:r>
      <w:r w:rsidRPr="00B804B0">
        <w:rPr>
          <w:rFonts w:ascii="Times New Roman" w:eastAsia="宋体" w:hAnsi="Times New Roman" w:cs="Times New Roman"/>
        </w:rPr>
        <w:t>溶于</w:t>
      </w:r>
      <w:r w:rsidRPr="00B804B0">
        <w:rPr>
          <w:rFonts w:ascii="Times New Roman" w:eastAsia="宋体" w:hAnsi="Times New Roman" w:cs="Times New Roman"/>
        </w:rPr>
        <w:t>1 L</w:t>
      </w:r>
      <w:r w:rsidRPr="00B804B0">
        <w:rPr>
          <w:rFonts w:ascii="Times New Roman" w:eastAsia="宋体" w:hAnsi="Times New Roman" w:cs="Times New Roman"/>
        </w:rPr>
        <w:t>氢氧化钠溶液（</w:t>
      </w:r>
      <w:r w:rsidRPr="00B804B0">
        <w:rPr>
          <w:rFonts w:ascii="Times New Roman" w:eastAsia="宋体" w:hAnsi="Times New Roman" w:cs="Times New Roman"/>
        </w:rPr>
        <w:t>3.</w:t>
      </w:r>
      <w:r w:rsidRPr="00B804B0">
        <w:rPr>
          <w:rFonts w:ascii="Times New Roman" w:eastAsia="宋体" w:hAnsi="Times New Roman" w:cs="Times New Roman" w:hint="eastAsia"/>
        </w:rPr>
        <w:t>4</w:t>
      </w:r>
      <w:r w:rsidRPr="00B804B0">
        <w:rPr>
          <w:rFonts w:ascii="Times New Roman" w:eastAsia="宋体" w:hAnsi="Times New Roman" w:cs="Times New Roman"/>
        </w:rPr>
        <w:t>）中。现配现用。</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3.6  </w:t>
      </w:r>
      <w:r w:rsidRPr="00B804B0">
        <w:rPr>
          <w:rFonts w:ascii="Times New Roman" w:eastAsia="宋体" w:hAnsi="Times New Roman" w:cs="Times New Roman"/>
        </w:rPr>
        <w:t>盐酸溶液</w:t>
      </w:r>
      <w:r w:rsidRPr="00B804B0">
        <w:rPr>
          <w:rFonts w:ascii="Times New Roman" w:eastAsia="宋体" w:hAnsi="Times New Roman" w:cs="Times New Roman"/>
        </w:rPr>
        <w:t>[ψ</w:t>
      </w:r>
      <w:r w:rsidRPr="00B804B0">
        <w:rPr>
          <w:rFonts w:ascii="Times New Roman" w:eastAsia="宋体" w:hAnsi="Times New Roman" w:cs="Times New Roman"/>
        </w:rPr>
        <w:t>（</w:t>
      </w:r>
      <w:proofErr w:type="spellStart"/>
      <w:r w:rsidRPr="00B804B0">
        <w:rPr>
          <w:rFonts w:ascii="Times New Roman" w:eastAsia="宋体" w:hAnsi="Times New Roman" w:cs="Times New Roman"/>
        </w:rPr>
        <w:t>HCl</w:t>
      </w:r>
      <w:proofErr w:type="spellEnd"/>
      <w:r w:rsidRPr="00B804B0">
        <w:rPr>
          <w:rFonts w:ascii="Times New Roman" w:eastAsia="宋体" w:hAnsi="Times New Roman" w:cs="Times New Roman"/>
        </w:rPr>
        <w:t>）</w:t>
      </w:r>
      <w:r w:rsidRPr="00B804B0">
        <w:rPr>
          <w:rFonts w:ascii="Times New Roman" w:eastAsia="宋体" w:hAnsi="Times New Roman" w:cs="Times New Roman"/>
        </w:rPr>
        <w:t>=20%]</w:t>
      </w:r>
      <w:r w:rsidRPr="00B804B0">
        <w:rPr>
          <w:rFonts w:ascii="Times New Roman" w:eastAsia="宋体" w:hAnsi="Times New Roman" w:cs="Times New Roman"/>
        </w:rPr>
        <w:t>：取盐酸（</w:t>
      </w:r>
      <w:r w:rsidRPr="00B804B0">
        <w:rPr>
          <w:rFonts w:ascii="Times New Roman" w:eastAsia="宋体" w:hAnsi="Times New Roman" w:cs="Times New Roman"/>
        </w:rPr>
        <w:t>3.2</w:t>
      </w:r>
      <w:r w:rsidRPr="00B804B0">
        <w:rPr>
          <w:rFonts w:ascii="Times New Roman" w:eastAsia="宋体" w:hAnsi="Times New Roman" w:cs="Times New Roman"/>
        </w:rPr>
        <w:t>）</w:t>
      </w:r>
      <w:r w:rsidRPr="00B804B0">
        <w:rPr>
          <w:rFonts w:ascii="Times New Roman" w:eastAsia="宋体" w:hAnsi="Times New Roman" w:cs="Times New Roman"/>
        </w:rPr>
        <w:t>20 mL</w:t>
      </w:r>
      <w:r w:rsidRPr="00B804B0">
        <w:rPr>
          <w:rFonts w:ascii="Times New Roman" w:eastAsia="宋体" w:hAnsi="Times New Roman" w:cs="Times New Roman"/>
        </w:rPr>
        <w:t>加入</w:t>
      </w:r>
      <w:r w:rsidRPr="00B804B0">
        <w:rPr>
          <w:rFonts w:ascii="Times New Roman" w:eastAsia="宋体" w:hAnsi="Times New Roman" w:cs="Times New Roman" w:hint="eastAsia"/>
        </w:rPr>
        <w:t>至</w:t>
      </w:r>
      <w:r w:rsidRPr="00B804B0">
        <w:rPr>
          <w:rFonts w:ascii="Times New Roman" w:eastAsia="宋体" w:hAnsi="Times New Roman" w:cs="Times New Roman"/>
        </w:rPr>
        <w:t>80 mL</w:t>
      </w:r>
      <w:r w:rsidRPr="00B804B0">
        <w:rPr>
          <w:rFonts w:ascii="Times New Roman" w:eastAsia="宋体" w:hAnsi="Times New Roman" w:cs="Times New Roman" w:hint="eastAsia"/>
        </w:rPr>
        <w:t>水中</w:t>
      </w:r>
      <w:r w:rsidRPr="00B804B0">
        <w:rPr>
          <w:rFonts w:ascii="Times New Roman" w:eastAsia="宋体" w:hAnsi="Times New Roman" w:cs="Times New Roman"/>
        </w:rPr>
        <w:t>，混匀。</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3.7  </w:t>
      </w:r>
      <w:r w:rsidRPr="00B804B0">
        <w:rPr>
          <w:rFonts w:ascii="Times New Roman" w:eastAsia="宋体" w:hAnsi="Times New Roman" w:cs="Times New Roman"/>
        </w:rPr>
        <w:t>盐酸溶液</w:t>
      </w:r>
      <w:r w:rsidRPr="00B804B0">
        <w:rPr>
          <w:rFonts w:ascii="Times New Roman" w:eastAsia="宋体" w:hAnsi="Times New Roman" w:cs="Times New Roman"/>
        </w:rPr>
        <w:t>[ψ</w:t>
      </w:r>
      <w:r w:rsidRPr="00B804B0">
        <w:rPr>
          <w:rFonts w:ascii="Times New Roman" w:eastAsia="宋体" w:hAnsi="Times New Roman" w:cs="Times New Roman"/>
        </w:rPr>
        <w:t>（</w:t>
      </w:r>
      <w:proofErr w:type="spellStart"/>
      <w:r w:rsidRPr="00B804B0">
        <w:rPr>
          <w:rFonts w:ascii="Times New Roman" w:eastAsia="宋体" w:hAnsi="Times New Roman" w:cs="Times New Roman"/>
        </w:rPr>
        <w:t>HCl</w:t>
      </w:r>
      <w:proofErr w:type="spellEnd"/>
      <w:r w:rsidRPr="00B804B0">
        <w:rPr>
          <w:rFonts w:ascii="Times New Roman" w:eastAsia="宋体" w:hAnsi="Times New Roman" w:cs="Times New Roman"/>
        </w:rPr>
        <w:t>）</w:t>
      </w:r>
      <w:r w:rsidRPr="00B804B0">
        <w:rPr>
          <w:rFonts w:ascii="Times New Roman" w:eastAsia="宋体" w:hAnsi="Times New Roman" w:cs="Times New Roman"/>
        </w:rPr>
        <w:t>=5%]</w:t>
      </w:r>
      <w:r w:rsidRPr="00B804B0">
        <w:rPr>
          <w:rFonts w:ascii="Times New Roman" w:eastAsia="宋体" w:hAnsi="Times New Roman" w:cs="Times New Roman"/>
        </w:rPr>
        <w:t>：取盐酸（</w:t>
      </w:r>
      <w:r w:rsidRPr="00B804B0">
        <w:rPr>
          <w:rFonts w:ascii="Times New Roman" w:eastAsia="宋体" w:hAnsi="Times New Roman" w:cs="Times New Roman"/>
        </w:rPr>
        <w:t>3.2</w:t>
      </w:r>
      <w:r w:rsidRPr="00B804B0">
        <w:rPr>
          <w:rFonts w:ascii="Times New Roman" w:eastAsia="宋体" w:hAnsi="Times New Roman" w:cs="Times New Roman"/>
        </w:rPr>
        <w:t>）</w:t>
      </w:r>
      <w:r w:rsidRPr="00B804B0">
        <w:rPr>
          <w:rFonts w:ascii="Times New Roman" w:eastAsia="宋体" w:hAnsi="Times New Roman" w:cs="Times New Roman"/>
        </w:rPr>
        <w:t>5 mL</w:t>
      </w:r>
      <w:r w:rsidRPr="00B804B0">
        <w:rPr>
          <w:rFonts w:ascii="Times New Roman" w:eastAsia="宋体" w:hAnsi="Times New Roman" w:cs="Times New Roman"/>
        </w:rPr>
        <w:t>加入</w:t>
      </w:r>
      <w:r w:rsidRPr="00B804B0">
        <w:rPr>
          <w:rFonts w:ascii="Times New Roman" w:eastAsia="宋体" w:hAnsi="Times New Roman" w:cs="Times New Roman" w:hint="eastAsia"/>
        </w:rPr>
        <w:t>至</w:t>
      </w:r>
      <w:r w:rsidRPr="00B804B0">
        <w:rPr>
          <w:rFonts w:ascii="Times New Roman" w:eastAsia="宋体" w:hAnsi="Times New Roman" w:cs="Times New Roman"/>
        </w:rPr>
        <w:t>95 mL</w:t>
      </w:r>
      <w:r w:rsidRPr="00B804B0">
        <w:rPr>
          <w:rFonts w:ascii="Times New Roman" w:eastAsia="宋体" w:hAnsi="Times New Roman" w:cs="Times New Roman"/>
        </w:rPr>
        <w:t>水</w:t>
      </w:r>
      <w:r w:rsidRPr="00B804B0">
        <w:rPr>
          <w:rFonts w:ascii="Times New Roman" w:eastAsia="宋体" w:hAnsi="Times New Roman" w:cs="Times New Roman" w:hint="eastAsia"/>
        </w:rPr>
        <w:t>中</w:t>
      </w:r>
      <w:r w:rsidRPr="00B804B0">
        <w:rPr>
          <w:rFonts w:ascii="Times New Roman" w:eastAsia="宋体" w:hAnsi="Times New Roman" w:cs="Times New Roman"/>
        </w:rPr>
        <w:t>，混匀。</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3.8  </w:t>
      </w:r>
      <w:proofErr w:type="gramStart"/>
      <w:r w:rsidRPr="00B804B0">
        <w:rPr>
          <w:rFonts w:ascii="Times New Roman" w:eastAsia="宋体" w:hAnsi="Times New Roman" w:cs="Times New Roman"/>
        </w:rPr>
        <w:t>硒标准</w:t>
      </w:r>
      <w:proofErr w:type="gramEnd"/>
      <w:r w:rsidRPr="00B804B0">
        <w:rPr>
          <w:rFonts w:ascii="Times New Roman" w:eastAsia="宋体" w:hAnsi="Times New Roman" w:cs="Times New Roman"/>
        </w:rPr>
        <w:t>储备溶液</w:t>
      </w:r>
      <w:r w:rsidRPr="00B804B0">
        <w:rPr>
          <w:rFonts w:ascii="Times New Roman" w:eastAsia="宋体" w:hAnsi="Times New Roman" w:cs="Times New Roman"/>
        </w:rPr>
        <w:t>[ρ</w:t>
      </w:r>
      <w:r w:rsidRPr="00B804B0">
        <w:rPr>
          <w:rFonts w:ascii="Times New Roman" w:eastAsia="宋体" w:hAnsi="Times New Roman" w:cs="Times New Roman"/>
        </w:rPr>
        <w:t>（</w:t>
      </w:r>
      <w:r w:rsidRPr="00B804B0">
        <w:rPr>
          <w:rFonts w:ascii="Times New Roman" w:eastAsia="宋体" w:hAnsi="Times New Roman" w:cs="Times New Roman"/>
        </w:rPr>
        <w:t>Se</w:t>
      </w:r>
      <w:r w:rsidRPr="00B804B0">
        <w:rPr>
          <w:rFonts w:ascii="Times New Roman" w:eastAsia="宋体" w:hAnsi="Times New Roman" w:cs="Times New Roman"/>
        </w:rPr>
        <w:t>）</w:t>
      </w:r>
      <w:r w:rsidRPr="00B804B0">
        <w:rPr>
          <w:rFonts w:ascii="Times New Roman" w:eastAsia="宋体" w:hAnsi="Times New Roman" w:cs="Times New Roman"/>
        </w:rPr>
        <w:t>=1000 mg/L]</w:t>
      </w:r>
      <w:r w:rsidRPr="00B804B0">
        <w:rPr>
          <w:rFonts w:ascii="Times New Roman" w:eastAsia="宋体" w:hAnsi="Times New Roman" w:cs="Times New Roman" w:hint="eastAsia"/>
        </w:rPr>
        <w:t>：市售有证标准物质或用有证标准物质配制</w:t>
      </w:r>
      <w:r w:rsidRPr="00B804B0">
        <w:rPr>
          <w:rFonts w:ascii="Times New Roman" w:eastAsia="宋体" w:hAnsi="Times New Roman" w:cs="Times New Roman"/>
        </w:rPr>
        <w:t>。</w:t>
      </w:r>
    </w:p>
    <w:p w:rsidR="00657ED4" w:rsidRPr="00B804B0" w:rsidRDefault="00056840" w:rsidP="005831A8">
      <w:pPr>
        <w:spacing w:beforeLines="50" w:before="156" w:afterLines="50" w:after="156" w:line="300" w:lineRule="auto"/>
        <w:rPr>
          <w:rFonts w:ascii="Times New Roman" w:eastAsia="宋体" w:hAnsi="Times New Roman" w:cs="Times New Roman"/>
        </w:rPr>
      </w:pPr>
      <w:r w:rsidRPr="00B804B0">
        <w:rPr>
          <w:rFonts w:ascii="Times New Roman" w:eastAsia="宋体" w:hAnsi="Times New Roman" w:cs="Times New Roman"/>
        </w:rPr>
        <w:t xml:space="preserve">3.9  </w:t>
      </w:r>
      <w:r w:rsidRPr="00B804B0">
        <w:rPr>
          <w:rFonts w:ascii="Times New Roman" w:eastAsia="宋体" w:hAnsi="Times New Roman" w:cs="Times New Roman"/>
        </w:rPr>
        <w:t>硒标准溶液</w:t>
      </w:r>
      <w:r w:rsidRPr="00B804B0">
        <w:rPr>
          <w:rFonts w:ascii="Times New Roman" w:eastAsia="宋体" w:hAnsi="Times New Roman" w:cs="Times New Roman"/>
        </w:rPr>
        <w:t>[ρ</w:t>
      </w:r>
      <w:r w:rsidRPr="00B804B0">
        <w:rPr>
          <w:rFonts w:ascii="Times New Roman" w:eastAsia="宋体" w:hAnsi="Times New Roman" w:cs="Times New Roman"/>
        </w:rPr>
        <w:t>（</w:t>
      </w:r>
      <w:r w:rsidRPr="00B804B0">
        <w:rPr>
          <w:rFonts w:ascii="Times New Roman" w:eastAsia="宋体" w:hAnsi="Times New Roman" w:cs="Times New Roman"/>
        </w:rPr>
        <w:t>Se</w:t>
      </w:r>
      <w:r w:rsidRPr="00B804B0">
        <w:rPr>
          <w:rFonts w:ascii="Times New Roman" w:eastAsia="宋体" w:hAnsi="Times New Roman" w:cs="Times New Roman"/>
        </w:rPr>
        <w:t>）</w:t>
      </w:r>
      <w:r w:rsidRPr="00B804B0">
        <w:rPr>
          <w:rFonts w:ascii="Times New Roman" w:eastAsia="宋体" w:hAnsi="Times New Roman" w:cs="Times New Roman"/>
        </w:rPr>
        <w:t>=5 mg/L]</w:t>
      </w:r>
      <w:r w:rsidRPr="00B804B0">
        <w:rPr>
          <w:rFonts w:ascii="Times New Roman" w:eastAsia="宋体" w:hAnsi="Times New Roman" w:cs="Times New Roman"/>
        </w:rPr>
        <w:t>：移</w:t>
      </w:r>
      <w:proofErr w:type="gramStart"/>
      <w:r w:rsidRPr="00B804B0">
        <w:rPr>
          <w:rFonts w:ascii="Times New Roman" w:eastAsia="宋体" w:hAnsi="Times New Roman" w:cs="Times New Roman"/>
        </w:rPr>
        <w:t>取硒</w:t>
      </w:r>
      <w:r w:rsidRPr="00B804B0">
        <w:rPr>
          <w:rFonts w:ascii="Times New Roman" w:eastAsia="宋体" w:hAnsi="Times New Roman" w:cs="Times New Roman" w:hint="eastAsia"/>
        </w:rPr>
        <w:t>标准</w:t>
      </w:r>
      <w:proofErr w:type="gramEnd"/>
      <w:r w:rsidRPr="00B804B0">
        <w:rPr>
          <w:rFonts w:ascii="Times New Roman" w:eastAsia="宋体" w:hAnsi="Times New Roman" w:cs="Times New Roman" w:hint="eastAsia"/>
        </w:rPr>
        <w:t>储备</w:t>
      </w:r>
      <w:r w:rsidRPr="00B804B0">
        <w:rPr>
          <w:rFonts w:ascii="Times New Roman" w:eastAsia="宋体" w:hAnsi="Times New Roman" w:cs="Times New Roman"/>
        </w:rPr>
        <w:t>溶液（</w:t>
      </w:r>
      <w:r w:rsidRPr="00B804B0">
        <w:rPr>
          <w:rFonts w:ascii="Times New Roman" w:eastAsia="宋体" w:hAnsi="Times New Roman" w:cs="Times New Roman"/>
        </w:rPr>
        <w:t>3.</w:t>
      </w:r>
      <w:r w:rsidRPr="00B804B0">
        <w:rPr>
          <w:rFonts w:ascii="Times New Roman" w:eastAsia="宋体" w:hAnsi="Times New Roman" w:cs="Times New Roman" w:hint="eastAsia"/>
        </w:rPr>
        <w:t>8</w:t>
      </w:r>
      <w:r w:rsidRPr="00B804B0">
        <w:rPr>
          <w:rFonts w:ascii="Times New Roman" w:eastAsia="宋体" w:hAnsi="Times New Roman" w:cs="Times New Roman"/>
        </w:rPr>
        <w:t>）</w:t>
      </w:r>
      <w:r w:rsidRPr="00B804B0">
        <w:rPr>
          <w:rFonts w:ascii="Times New Roman" w:eastAsia="宋体" w:hAnsi="Times New Roman" w:cs="Times New Roman"/>
        </w:rPr>
        <w:t>0.5 mL</w:t>
      </w:r>
      <w:r w:rsidRPr="00B804B0">
        <w:rPr>
          <w:rFonts w:ascii="Times New Roman" w:eastAsia="宋体" w:hAnsi="Times New Roman" w:cs="Times New Roman"/>
        </w:rPr>
        <w:t>置于</w:t>
      </w:r>
      <w:r w:rsidRPr="00B804B0">
        <w:rPr>
          <w:rFonts w:ascii="Times New Roman" w:eastAsia="宋体" w:hAnsi="Times New Roman" w:cs="Times New Roman"/>
        </w:rPr>
        <w:t>100 mL</w:t>
      </w:r>
      <w:r w:rsidRPr="00B804B0">
        <w:rPr>
          <w:rFonts w:ascii="Times New Roman" w:eastAsia="宋体" w:hAnsi="Times New Roman" w:cs="Times New Roman"/>
        </w:rPr>
        <w:t>容量瓶中，</w:t>
      </w:r>
      <w:proofErr w:type="gramStart"/>
      <w:r w:rsidRPr="00B804B0">
        <w:rPr>
          <w:rFonts w:ascii="Times New Roman" w:eastAsia="宋体" w:hAnsi="Times New Roman" w:cs="Times New Roman"/>
        </w:rPr>
        <w:t>用水定容至</w:t>
      </w:r>
      <w:proofErr w:type="gramEnd"/>
      <w:r w:rsidRPr="00B804B0">
        <w:rPr>
          <w:rFonts w:ascii="Times New Roman" w:eastAsia="宋体" w:hAnsi="Times New Roman" w:cs="Times New Roman"/>
        </w:rPr>
        <w:t>刻度，混匀。</w:t>
      </w:r>
    </w:p>
    <w:p w:rsidR="00657ED4" w:rsidRDefault="00056840" w:rsidP="005831A8">
      <w:pPr>
        <w:spacing w:beforeLines="50" w:before="156" w:afterLines="50" w:after="156" w:line="300" w:lineRule="auto"/>
        <w:jc w:val="left"/>
        <w:rPr>
          <w:rFonts w:ascii="Times New Roman" w:eastAsia="黑体" w:hAnsi="Times New Roman" w:cs="Times New Roman"/>
        </w:rPr>
      </w:pPr>
      <w:r>
        <w:rPr>
          <w:rFonts w:ascii="Times New Roman" w:eastAsia="黑体" w:hAnsi="Times New Roman" w:cs="Times New Roman"/>
        </w:rPr>
        <w:t xml:space="preserve">4  </w:t>
      </w:r>
      <w:r>
        <w:rPr>
          <w:rFonts w:ascii="Times New Roman" w:eastAsia="黑体" w:hAnsi="Times New Roman" w:cs="Times New Roman"/>
        </w:rPr>
        <w:t>仪器和设备</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lastRenderedPageBreak/>
        <w:t xml:space="preserve">4.1  </w:t>
      </w:r>
      <w:r>
        <w:rPr>
          <w:rFonts w:ascii="Times New Roman" w:eastAsia="宋体" w:hAnsi="Times New Roman" w:cs="Times New Roman"/>
        </w:rPr>
        <w:t>原子荧光分光光度计：配有硒空心阴极灯。</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4.2  </w:t>
      </w:r>
      <w:r>
        <w:rPr>
          <w:rFonts w:ascii="Times New Roman" w:eastAsia="宋体" w:hAnsi="Times New Roman" w:cs="Times New Roman"/>
        </w:rPr>
        <w:t>分析天平：</w:t>
      </w:r>
      <w:proofErr w:type="gramStart"/>
      <w:r>
        <w:rPr>
          <w:rFonts w:ascii="Times New Roman" w:eastAsia="宋体" w:hAnsi="Times New Roman" w:cs="Times New Roman"/>
        </w:rPr>
        <w:t>感</w:t>
      </w:r>
      <w:proofErr w:type="gramEnd"/>
      <w:r>
        <w:rPr>
          <w:rFonts w:ascii="Times New Roman" w:eastAsia="宋体" w:hAnsi="Times New Roman" w:cs="Times New Roman"/>
        </w:rPr>
        <w:t>量为</w:t>
      </w:r>
      <w:r>
        <w:rPr>
          <w:rFonts w:ascii="Times New Roman" w:eastAsia="宋体" w:hAnsi="Times New Roman" w:cs="Times New Roman"/>
        </w:rPr>
        <w:t>0.0001 g</w:t>
      </w:r>
      <w:r>
        <w:rPr>
          <w:rFonts w:ascii="Times New Roman" w:eastAsia="宋体" w:hAnsi="Times New Roman" w:cs="Times New Roman"/>
        </w:rPr>
        <w:t>。</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4.3  </w:t>
      </w:r>
      <w:r>
        <w:rPr>
          <w:rFonts w:ascii="Times New Roman" w:eastAsia="宋体" w:hAnsi="Times New Roman" w:cs="Times New Roman"/>
        </w:rPr>
        <w:t>微波消解仪：配聚四氟乙烯消解罐。</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4.4  </w:t>
      </w:r>
      <w:r>
        <w:rPr>
          <w:rFonts w:ascii="Times New Roman" w:eastAsia="宋体" w:hAnsi="Times New Roman" w:cs="Times New Roman"/>
        </w:rPr>
        <w:t>水浴锅（或可调式电加热器）。</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4.5  </w:t>
      </w:r>
      <w:r>
        <w:rPr>
          <w:rFonts w:ascii="Times New Roman" w:eastAsia="宋体" w:hAnsi="Times New Roman" w:cs="Times New Roman"/>
        </w:rPr>
        <w:t>离心机：转速</w:t>
      </w:r>
      <w:r w:rsidRPr="00B804B0">
        <w:rPr>
          <w:rFonts w:ascii="Times New Roman" w:eastAsia="宋体" w:hAnsi="Times New Roman" w:cs="Times New Roman"/>
        </w:rPr>
        <w:t>≥</w:t>
      </w:r>
      <w:r>
        <w:rPr>
          <w:rFonts w:ascii="Times New Roman" w:eastAsia="宋体" w:hAnsi="Times New Roman" w:cs="Times New Roman"/>
        </w:rPr>
        <w:t>10</w:t>
      </w:r>
      <w:r>
        <w:rPr>
          <w:rFonts w:ascii="Times New Roman" w:eastAsia="宋体" w:hAnsi="Times New Roman" w:cs="Times New Roman" w:hint="eastAsia"/>
        </w:rPr>
        <w:t xml:space="preserve"> </w:t>
      </w:r>
      <w:r>
        <w:rPr>
          <w:rFonts w:ascii="Times New Roman" w:eastAsia="宋体" w:hAnsi="Times New Roman" w:cs="Times New Roman"/>
        </w:rPr>
        <w:t>000 r/min</w:t>
      </w:r>
      <w:r>
        <w:rPr>
          <w:rFonts w:ascii="Times New Roman" w:eastAsia="宋体" w:hAnsi="Times New Roman" w:cs="Times New Roman"/>
        </w:rPr>
        <w:t>。</w:t>
      </w:r>
    </w:p>
    <w:p w:rsidR="00657ED4" w:rsidRDefault="00056840" w:rsidP="005831A8">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4.6  </w:t>
      </w:r>
      <w:r>
        <w:rPr>
          <w:rFonts w:ascii="Times New Roman" w:eastAsia="宋体" w:hAnsi="Times New Roman" w:cs="Times New Roman"/>
        </w:rPr>
        <w:t>超声波清洗器。</w:t>
      </w:r>
    </w:p>
    <w:p w:rsidR="00657ED4" w:rsidRDefault="00056840" w:rsidP="005831A8">
      <w:pPr>
        <w:spacing w:beforeLines="50" w:before="156" w:afterLines="50" w:after="156" w:line="300" w:lineRule="auto"/>
        <w:ind w:right="210"/>
        <w:jc w:val="left"/>
        <w:rPr>
          <w:rFonts w:ascii="Times New Roman" w:eastAsia="黑体" w:hAnsi="Times New Roman" w:cs="Times New Roman"/>
        </w:rPr>
      </w:pPr>
      <w:r>
        <w:rPr>
          <w:rFonts w:ascii="Times New Roman" w:eastAsia="黑体" w:hAnsi="Times New Roman" w:cs="Times New Roman"/>
        </w:rPr>
        <w:t xml:space="preserve">5  </w:t>
      </w:r>
      <w:r>
        <w:rPr>
          <w:rFonts w:ascii="Times New Roman" w:eastAsia="黑体" w:hAnsi="Times New Roman" w:cs="Times New Roman"/>
        </w:rPr>
        <w:t>分析步骤</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5.1  </w:t>
      </w:r>
      <w:r>
        <w:rPr>
          <w:rFonts w:ascii="Times New Roman" w:eastAsia="宋体" w:hAnsi="Times New Roman" w:cs="Times New Roman"/>
        </w:rPr>
        <w:t>标准系列工作溶液的制备</w: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准确</w:t>
      </w:r>
      <w:proofErr w:type="gramStart"/>
      <w:r>
        <w:rPr>
          <w:rFonts w:ascii="Times New Roman" w:eastAsia="宋体" w:hAnsi="Times New Roman" w:cs="Times New Roman"/>
        </w:rPr>
        <w:t>量取硒标准溶液</w:t>
      </w:r>
      <w:proofErr w:type="gramEnd"/>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hint="eastAsia"/>
        </w:rPr>
        <w:t>9</w:t>
      </w:r>
      <w:r>
        <w:rPr>
          <w:rFonts w:ascii="Times New Roman" w:eastAsia="宋体" w:hAnsi="Times New Roman" w:cs="Times New Roman"/>
        </w:rPr>
        <w:t>）</w:t>
      </w:r>
      <w:r>
        <w:rPr>
          <w:rFonts w:ascii="Times New Roman" w:eastAsia="宋体" w:hAnsi="Times New Roman" w:cs="Times New Roman"/>
        </w:rPr>
        <w:t>0.1</w:t>
      </w:r>
      <w:r>
        <w:rPr>
          <w:rFonts w:ascii="Times New Roman" w:eastAsia="宋体" w:hAnsi="Times New Roman" w:cs="Times New Roman" w:hint="eastAsia"/>
        </w:rPr>
        <w:t>0</w:t>
      </w:r>
      <w:r>
        <w:rPr>
          <w:rFonts w:ascii="Times New Roman" w:eastAsia="宋体" w:hAnsi="Times New Roman" w:cs="Times New Roman"/>
        </w:rPr>
        <w:t xml:space="preserve"> mL</w:t>
      </w:r>
      <w:r>
        <w:rPr>
          <w:rFonts w:ascii="Times New Roman" w:eastAsia="宋体" w:hAnsi="Times New Roman" w:cs="Times New Roman"/>
        </w:rPr>
        <w:t>、</w:t>
      </w:r>
      <w:r>
        <w:rPr>
          <w:rFonts w:ascii="Times New Roman" w:eastAsia="宋体" w:hAnsi="Times New Roman" w:cs="Times New Roman"/>
        </w:rPr>
        <w:t>0.2</w:t>
      </w:r>
      <w:r>
        <w:rPr>
          <w:rFonts w:ascii="Times New Roman" w:eastAsia="宋体" w:hAnsi="Times New Roman" w:cs="Times New Roman" w:hint="eastAsia"/>
        </w:rPr>
        <w:t>0</w:t>
      </w:r>
      <w:r>
        <w:rPr>
          <w:rFonts w:ascii="Times New Roman" w:eastAsia="宋体" w:hAnsi="Times New Roman" w:cs="Times New Roman"/>
        </w:rPr>
        <w:t xml:space="preserve"> mL</w:t>
      </w:r>
      <w:r>
        <w:rPr>
          <w:rFonts w:ascii="Times New Roman" w:eastAsia="宋体" w:hAnsi="Times New Roman" w:cs="Times New Roman"/>
        </w:rPr>
        <w:t>、</w:t>
      </w:r>
      <w:r>
        <w:rPr>
          <w:rFonts w:ascii="Times New Roman" w:eastAsia="宋体" w:hAnsi="Times New Roman" w:cs="Times New Roman"/>
        </w:rPr>
        <w:t>0.4</w:t>
      </w:r>
      <w:r>
        <w:rPr>
          <w:rFonts w:ascii="Times New Roman" w:eastAsia="宋体" w:hAnsi="Times New Roman" w:cs="Times New Roman" w:hint="eastAsia"/>
        </w:rPr>
        <w:t>0</w:t>
      </w:r>
      <w:r>
        <w:rPr>
          <w:rFonts w:ascii="Times New Roman" w:eastAsia="宋体" w:hAnsi="Times New Roman" w:cs="Times New Roman"/>
        </w:rPr>
        <w:t xml:space="preserve"> mL</w:t>
      </w:r>
      <w:r>
        <w:rPr>
          <w:rFonts w:ascii="Times New Roman" w:eastAsia="宋体" w:hAnsi="Times New Roman" w:cs="Times New Roman"/>
        </w:rPr>
        <w:t>、</w:t>
      </w:r>
      <w:r>
        <w:rPr>
          <w:rFonts w:ascii="Times New Roman" w:eastAsia="宋体" w:hAnsi="Times New Roman" w:cs="Times New Roman"/>
        </w:rPr>
        <w:t>0.8</w:t>
      </w:r>
      <w:r>
        <w:rPr>
          <w:rFonts w:ascii="Times New Roman" w:eastAsia="宋体" w:hAnsi="Times New Roman" w:cs="Times New Roman" w:hint="eastAsia"/>
        </w:rPr>
        <w:t>0</w:t>
      </w:r>
      <w:r>
        <w:rPr>
          <w:rFonts w:ascii="Times New Roman" w:eastAsia="宋体" w:hAnsi="Times New Roman" w:cs="Times New Roman"/>
        </w:rPr>
        <w:t xml:space="preserve"> mL</w:t>
      </w: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hint="eastAsia"/>
        </w:rPr>
        <w:t>0</w:t>
      </w:r>
      <w:r>
        <w:rPr>
          <w:rFonts w:ascii="Times New Roman" w:eastAsia="宋体" w:hAnsi="Times New Roman" w:cs="Times New Roman"/>
        </w:rPr>
        <w:t>0 mL</w:t>
      </w:r>
      <w:r>
        <w:rPr>
          <w:rFonts w:ascii="Times New Roman" w:eastAsia="宋体" w:hAnsi="Times New Roman" w:cs="Times New Roman"/>
        </w:rPr>
        <w:t>分别置于</w:t>
      </w:r>
      <w:r>
        <w:rPr>
          <w:rFonts w:ascii="Times New Roman" w:eastAsia="宋体" w:hAnsi="Times New Roman" w:cs="Times New Roman"/>
        </w:rPr>
        <w:t>100 mL</w:t>
      </w:r>
      <w:r>
        <w:rPr>
          <w:rFonts w:ascii="Times New Roman" w:eastAsia="宋体" w:hAnsi="Times New Roman" w:cs="Times New Roman"/>
        </w:rPr>
        <w:t>容量瓶中，用盐酸溶液（</w:t>
      </w:r>
      <w:r>
        <w:rPr>
          <w:rFonts w:ascii="Times New Roman" w:eastAsia="宋体" w:hAnsi="Times New Roman" w:cs="Times New Roman"/>
        </w:rPr>
        <w:t>3.</w:t>
      </w:r>
      <w:r>
        <w:rPr>
          <w:rFonts w:ascii="Times New Roman" w:eastAsia="宋体" w:hAnsi="Times New Roman" w:cs="Times New Roman" w:hint="eastAsia"/>
        </w:rPr>
        <w:t>6</w:t>
      </w:r>
      <w:r>
        <w:rPr>
          <w:rFonts w:ascii="Times New Roman" w:eastAsia="宋体" w:hAnsi="Times New Roman" w:cs="Times New Roman"/>
        </w:rPr>
        <w:t>）</w:t>
      </w:r>
      <w:proofErr w:type="gramStart"/>
      <w:r>
        <w:rPr>
          <w:rFonts w:ascii="Times New Roman" w:eastAsia="宋体" w:hAnsi="Times New Roman" w:cs="Times New Roman"/>
        </w:rPr>
        <w:t>定容至刻度</w:t>
      </w:r>
      <w:proofErr w:type="gramEnd"/>
      <w:r>
        <w:rPr>
          <w:rFonts w:ascii="Times New Roman" w:eastAsia="宋体" w:hAnsi="Times New Roman" w:cs="Times New Roman"/>
        </w:rPr>
        <w:t>，混匀，得浓度分别为</w:t>
      </w:r>
      <w:r>
        <w:rPr>
          <w:rFonts w:ascii="Times New Roman" w:eastAsia="宋体" w:hAnsi="Times New Roman" w:cs="Times New Roman"/>
        </w:rPr>
        <w:t>5</w:t>
      </w:r>
      <w:r>
        <w:rPr>
          <w:rFonts w:ascii="Times New Roman" w:eastAsia="宋体" w:hAnsi="Times New Roman" w:cs="Times New Roman" w:hint="eastAsia"/>
        </w:rPr>
        <w:t>.00</w:t>
      </w:r>
      <w:r>
        <w:rPr>
          <w:rFonts w:ascii="Times New Roman" w:eastAsia="宋体" w:hAnsi="Times New Roman" w:cs="Times New Roman"/>
        </w:rPr>
        <w:t xml:space="preserve"> </w:t>
      </w:r>
      <w:proofErr w:type="spellStart"/>
      <w:r>
        <w:rPr>
          <w:rFonts w:ascii="Times New Roman" w:eastAsia="宋体" w:hAnsi="Times New Roman" w:cs="Times New Roman"/>
        </w:rPr>
        <w:t>μg</w:t>
      </w:r>
      <w:proofErr w:type="spellEnd"/>
      <w:r>
        <w:rPr>
          <w:rFonts w:ascii="Times New Roman" w:eastAsia="宋体" w:hAnsi="Times New Roman" w:cs="Times New Roman"/>
        </w:rPr>
        <w:t>/L</w:t>
      </w:r>
      <w:r>
        <w:rPr>
          <w:rFonts w:ascii="Times New Roman" w:eastAsia="宋体" w:hAnsi="Times New Roman" w:cs="Times New Roman"/>
        </w:rPr>
        <w:t>、</w:t>
      </w:r>
      <w:r>
        <w:rPr>
          <w:rFonts w:ascii="Times New Roman" w:eastAsia="宋体" w:hAnsi="Times New Roman" w:cs="Times New Roman"/>
        </w:rPr>
        <w:t>10</w:t>
      </w:r>
      <w:r>
        <w:rPr>
          <w:rFonts w:ascii="Times New Roman" w:eastAsia="宋体" w:hAnsi="Times New Roman" w:cs="Times New Roman" w:hint="eastAsia"/>
        </w:rPr>
        <w:t>.0</w:t>
      </w:r>
      <w:r>
        <w:rPr>
          <w:rFonts w:ascii="Times New Roman" w:eastAsia="宋体" w:hAnsi="Times New Roman" w:cs="Times New Roman"/>
        </w:rPr>
        <w:t xml:space="preserve"> </w:t>
      </w:r>
      <w:proofErr w:type="spellStart"/>
      <w:r>
        <w:rPr>
          <w:rFonts w:ascii="Times New Roman" w:eastAsia="宋体" w:hAnsi="Times New Roman" w:cs="Times New Roman"/>
        </w:rPr>
        <w:t>μg</w:t>
      </w:r>
      <w:proofErr w:type="spellEnd"/>
      <w:r>
        <w:rPr>
          <w:rFonts w:ascii="Times New Roman" w:eastAsia="宋体" w:hAnsi="Times New Roman" w:cs="Times New Roman"/>
        </w:rPr>
        <w:t>/L</w:t>
      </w:r>
      <w:r>
        <w:rPr>
          <w:rFonts w:ascii="Times New Roman" w:eastAsia="宋体" w:hAnsi="Times New Roman" w:cs="Times New Roman"/>
        </w:rPr>
        <w:t>、</w:t>
      </w:r>
      <w:r>
        <w:rPr>
          <w:rFonts w:ascii="Times New Roman" w:eastAsia="宋体" w:hAnsi="Times New Roman" w:cs="Times New Roman"/>
        </w:rPr>
        <w:t>20</w:t>
      </w:r>
      <w:r>
        <w:rPr>
          <w:rFonts w:ascii="Times New Roman" w:eastAsia="宋体" w:hAnsi="Times New Roman" w:cs="Times New Roman" w:hint="eastAsia"/>
        </w:rPr>
        <w:t>.0</w:t>
      </w:r>
      <w:r>
        <w:rPr>
          <w:rFonts w:ascii="Times New Roman" w:eastAsia="宋体" w:hAnsi="Times New Roman" w:cs="Times New Roman"/>
        </w:rPr>
        <w:t xml:space="preserve"> </w:t>
      </w:r>
      <w:proofErr w:type="spellStart"/>
      <w:r>
        <w:rPr>
          <w:rFonts w:ascii="Times New Roman" w:eastAsia="宋体" w:hAnsi="Times New Roman" w:cs="Times New Roman"/>
        </w:rPr>
        <w:t>μg</w:t>
      </w:r>
      <w:proofErr w:type="spellEnd"/>
      <w:r>
        <w:rPr>
          <w:rFonts w:ascii="Times New Roman" w:eastAsia="宋体" w:hAnsi="Times New Roman" w:cs="Times New Roman"/>
        </w:rPr>
        <w:t>/L</w:t>
      </w:r>
      <w:r>
        <w:rPr>
          <w:rFonts w:ascii="Times New Roman" w:eastAsia="宋体" w:hAnsi="Times New Roman" w:cs="Times New Roman"/>
        </w:rPr>
        <w:t>、</w:t>
      </w:r>
      <w:r>
        <w:rPr>
          <w:rFonts w:ascii="Times New Roman" w:eastAsia="宋体" w:hAnsi="Times New Roman" w:cs="Times New Roman"/>
        </w:rPr>
        <w:t>40</w:t>
      </w:r>
      <w:r>
        <w:rPr>
          <w:rFonts w:ascii="Times New Roman" w:eastAsia="宋体" w:hAnsi="Times New Roman" w:cs="Times New Roman" w:hint="eastAsia"/>
        </w:rPr>
        <w:t>.0</w:t>
      </w:r>
      <w:r>
        <w:rPr>
          <w:rFonts w:ascii="Times New Roman" w:eastAsia="宋体" w:hAnsi="Times New Roman" w:cs="Times New Roman"/>
        </w:rPr>
        <w:t xml:space="preserve"> </w:t>
      </w:r>
      <w:proofErr w:type="spellStart"/>
      <w:r>
        <w:rPr>
          <w:rFonts w:ascii="Times New Roman" w:eastAsia="宋体" w:hAnsi="Times New Roman" w:cs="Times New Roman"/>
        </w:rPr>
        <w:t>μg</w:t>
      </w:r>
      <w:proofErr w:type="spellEnd"/>
      <w:r>
        <w:rPr>
          <w:rFonts w:ascii="Times New Roman" w:eastAsia="宋体" w:hAnsi="Times New Roman" w:cs="Times New Roman"/>
        </w:rPr>
        <w:t>/L</w:t>
      </w:r>
      <w:r>
        <w:rPr>
          <w:rFonts w:ascii="Times New Roman" w:eastAsia="宋体" w:hAnsi="Times New Roman" w:cs="Times New Roman"/>
        </w:rPr>
        <w:t>、</w:t>
      </w:r>
      <w:r>
        <w:rPr>
          <w:rFonts w:ascii="Times New Roman" w:eastAsia="宋体" w:hAnsi="Times New Roman" w:cs="Times New Roman"/>
        </w:rPr>
        <w:t>50</w:t>
      </w:r>
      <w:r>
        <w:rPr>
          <w:rFonts w:ascii="Times New Roman" w:eastAsia="宋体" w:hAnsi="Times New Roman" w:cs="Times New Roman" w:hint="eastAsia"/>
        </w:rPr>
        <w:t>.0</w:t>
      </w:r>
      <w:r>
        <w:rPr>
          <w:rFonts w:ascii="Times New Roman" w:eastAsia="宋体" w:hAnsi="Times New Roman" w:cs="Times New Roman"/>
        </w:rPr>
        <w:t xml:space="preserve"> </w:t>
      </w:r>
      <w:proofErr w:type="spellStart"/>
      <w:r>
        <w:rPr>
          <w:rFonts w:ascii="Times New Roman" w:eastAsia="宋体" w:hAnsi="Times New Roman" w:cs="Times New Roman"/>
        </w:rPr>
        <w:t>μg</w:t>
      </w:r>
      <w:proofErr w:type="spellEnd"/>
      <w:r>
        <w:rPr>
          <w:rFonts w:ascii="Times New Roman" w:eastAsia="宋体" w:hAnsi="Times New Roman" w:cs="Times New Roman"/>
        </w:rPr>
        <w:t>/L</w:t>
      </w:r>
      <w:r>
        <w:rPr>
          <w:rFonts w:ascii="Times New Roman" w:eastAsia="宋体" w:hAnsi="Times New Roman" w:cs="Times New Roman"/>
        </w:rPr>
        <w:t>的</w:t>
      </w:r>
      <w:proofErr w:type="gramStart"/>
      <w:r>
        <w:rPr>
          <w:rFonts w:ascii="Times New Roman" w:eastAsia="宋体" w:hAnsi="Times New Roman" w:cs="Times New Roman"/>
        </w:rPr>
        <w:t>硒标准</w:t>
      </w:r>
      <w:proofErr w:type="gramEnd"/>
      <w:r>
        <w:rPr>
          <w:rFonts w:ascii="Times New Roman" w:eastAsia="宋体" w:hAnsi="Times New Roman" w:cs="Times New Roman" w:hint="eastAsia"/>
        </w:rPr>
        <w:t>系列工作溶液。</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5.2  </w:t>
      </w:r>
      <w:r>
        <w:rPr>
          <w:rFonts w:ascii="Times New Roman" w:eastAsia="宋体" w:hAnsi="Times New Roman" w:cs="Times New Roman"/>
        </w:rPr>
        <w:t>样品前处理</w: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hint="eastAsia"/>
        </w:rPr>
        <w:t>称</w:t>
      </w:r>
      <w:r>
        <w:rPr>
          <w:rFonts w:ascii="Times New Roman" w:eastAsia="宋体" w:hAnsi="Times New Roman" w:cs="Times New Roman"/>
        </w:rPr>
        <w:t>取</w:t>
      </w:r>
      <w:r>
        <w:rPr>
          <w:rFonts w:ascii="Times New Roman" w:eastAsia="宋体" w:hAnsi="Times New Roman" w:cs="Times New Roman"/>
        </w:rPr>
        <w:t>0.2</w:t>
      </w:r>
      <w:r w:rsidR="00B804B0">
        <w:rPr>
          <w:rFonts w:ascii="Times New Roman" w:eastAsia="宋体" w:hAnsi="Times New Roman" w:cs="Times New Roman" w:hint="eastAsia"/>
        </w:rPr>
        <w:t>~</w:t>
      </w:r>
      <w:r>
        <w:rPr>
          <w:rFonts w:ascii="Times New Roman" w:eastAsia="宋体" w:hAnsi="Times New Roman" w:cs="Times New Roman"/>
        </w:rPr>
        <w:t>0.3 g</w:t>
      </w:r>
      <w:r>
        <w:rPr>
          <w:rFonts w:ascii="Times New Roman" w:eastAsia="宋体" w:hAnsi="Times New Roman" w:cs="Times New Roman"/>
        </w:rPr>
        <w:t>（精确至</w:t>
      </w:r>
      <w:r>
        <w:rPr>
          <w:rFonts w:ascii="Times New Roman" w:eastAsia="宋体" w:hAnsi="Times New Roman" w:cs="Times New Roman"/>
        </w:rPr>
        <w:t>0.1 mg</w:t>
      </w:r>
      <w:r>
        <w:rPr>
          <w:rFonts w:ascii="Times New Roman" w:eastAsia="宋体" w:hAnsi="Times New Roman" w:cs="Times New Roman"/>
        </w:rPr>
        <w:t>）样品于</w:t>
      </w:r>
      <w:r>
        <w:rPr>
          <w:rFonts w:ascii="Times New Roman" w:eastAsia="宋体" w:hAnsi="Times New Roman" w:cs="Times New Roman" w:hint="eastAsia"/>
        </w:rPr>
        <w:t>1</w:t>
      </w:r>
      <w:r>
        <w:rPr>
          <w:rFonts w:ascii="Times New Roman" w:eastAsia="宋体" w:hAnsi="Times New Roman" w:cs="Times New Roman"/>
        </w:rPr>
        <w:t>0 mL</w:t>
      </w:r>
      <w:r>
        <w:rPr>
          <w:rFonts w:ascii="Times New Roman" w:eastAsia="宋体" w:hAnsi="Times New Roman" w:cs="Times New Roman" w:hint="eastAsia"/>
          <w:color w:val="000000" w:themeColor="text1"/>
        </w:rPr>
        <w:t>圆底</w:t>
      </w:r>
      <w:r>
        <w:rPr>
          <w:rFonts w:ascii="Times New Roman" w:eastAsia="宋体" w:hAnsi="Times New Roman" w:cs="Times New Roman"/>
        </w:rPr>
        <w:t>离心管中，加入</w:t>
      </w:r>
      <w:r>
        <w:rPr>
          <w:rFonts w:ascii="Times New Roman" w:eastAsia="宋体" w:hAnsi="Times New Roman" w:cs="Times New Roman"/>
        </w:rPr>
        <w:t>5 mL</w:t>
      </w:r>
      <w:r>
        <w:rPr>
          <w:rFonts w:ascii="Times New Roman" w:eastAsia="宋体" w:hAnsi="Times New Roman" w:cs="Times New Roman"/>
        </w:rPr>
        <w:t>水，涡旋</w:t>
      </w:r>
      <w:r>
        <w:rPr>
          <w:rFonts w:ascii="Times New Roman" w:eastAsia="宋体" w:hAnsi="Times New Roman" w:cs="Times New Roman"/>
        </w:rPr>
        <w:t>1 min</w:t>
      </w:r>
      <w:r>
        <w:rPr>
          <w:rFonts w:ascii="Times New Roman" w:eastAsia="宋体" w:hAnsi="Times New Roman" w:cs="Times New Roman"/>
        </w:rPr>
        <w:t>后超声</w:t>
      </w:r>
      <w:r>
        <w:rPr>
          <w:rFonts w:ascii="Times New Roman" w:eastAsia="宋体" w:hAnsi="Times New Roman" w:cs="Times New Roman"/>
        </w:rPr>
        <w:t>20 min</w:t>
      </w:r>
      <w:r>
        <w:rPr>
          <w:rFonts w:ascii="Times New Roman" w:eastAsia="宋体" w:hAnsi="Times New Roman" w:cs="Times New Roman"/>
        </w:rPr>
        <w:t>，</w:t>
      </w:r>
      <w:r>
        <w:rPr>
          <w:rFonts w:ascii="Times New Roman" w:eastAsia="宋体" w:hAnsi="Times New Roman" w:cs="Times New Roman" w:hint="eastAsia"/>
        </w:rPr>
        <w:t>于</w:t>
      </w:r>
      <w:r>
        <w:rPr>
          <w:rFonts w:ascii="Times New Roman" w:eastAsia="宋体" w:hAnsi="Times New Roman" w:cs="Times New Roman"/>
        </w:rPr>
        <w:t>10000 r/min</w:t>
      </w:r>
      <w:r>
        <w:rPr>
          <w:rFonts w:ascii="Times New Roman" w:eastAsia="宋体" w:hAnsi="Times New Roman" w:cs="Times New Roman"/>
        </w:rPr>
        <w:t>离心</w:t>
      </w:r>
      <w:r>
        <w:rPr>
          <w:rFonts w:ascii="Times New Roman" w:eastAsia="宋体" w:hAnsi="Times New Roman" w:cs="Times New Roman"/>
        </w:rPr>
        <w:t>15 min</w:t>
      </w:r>
      <w:r>
        <w:rPr>
          <w:rFonts w:ascii="Times New Roman" w:eastAsia="宋体" w:hAnsi="Times New Roman" w:cs="Times New Roman"/>
        </w:rPr>
        <w:t>，去除上清液约</w:t>
      </w:r>
      <w:r>
        <w:rPr>
          <w:rFonts w:ascii="Times New Roman" w:eastAsia="宋体" w:hAnsi="Times New Roman" w:cs="Times New Roman"/>
        </w:rPr>
        <w:t>4 mL</w:t>
      </w:r>
      <w:r>
        <w:rPr>
          <w:rFonts w:ascii="Times New Roman" w:eastAsia="宋体" w:hAnsi="Times New Roman" w:cs="Times New Roman" w:hint="eastAsia"/>
        </w:rPr>
        <w:t>；</w:t>
      </w:r>
      <w:r>
        <w:rPr>
          <w:rFonts w:ascii="Times New Roman" w:eastAsia="宋体" w:hAnsi="Times New Roman" w:cs="Times New Roman"/>
        </w:rPr>
        <w:t>再</w:t>
      </w:r>
      <w:proofErr w:type="gramStart"/>
      <w:r>
        <w:rPr>
          <w:rFonts w:ascii="Times New Roman" w:eastAsia="宋体" w:hAnsi="Times New Roman" w:cs="Times New Roman"/>
        </w:rPr>
        <w:t>补充约</w:t>
      </w:r>
      <w:proofErr w:type="gramEnd"/>
      <w:r>
        <w:rPr>
          <w:rFonts w:ascii="Times New Roman" w:eastAsia="宋体" w:hAnsi="Times New Roman" w:cs="Times New Roman"/>
        </w:rPr>
        <w:t>4 mL</w:t>
      </w:r>
      <w:r>
        <w:rPr>
          <w:rFonts w:ascii="Times New Roman" w:eastAsia="宋体" w:hAnsi="Times New Roman" w:cs="Times New Roman"/>
        </w:rPr>
        <w:t>水，涡旋</w:t>
      </w:r>
      <w:r>
        <w:rPr>
          <w:rFonts w:ascii="Times New Roman" w:eastAsia="宋体" w:hAnsi="Times New Roman" w:cs="Times New Roman"/>
        </w:rPr>
        <w:t>1 min</w:t>
      </w:r>
      <w:r>
        <w:rPr>
          <w:rFonts w:ascii="Times New Roman" w:eastAsia="宋体" w:hAnsi="Times New Roman" w:cs="Times New Roman"/>
        </w:rPr>
        <w:t>后超声</w:t>
      </w:r>
      <w:r>
        <w:rPr>
          <w:rFonts w:ascii="Times New Roman" w:eastAsia="宋体" w:hAnsi="Times New Roman" w:cs="Times New Roman"/>
        </w:rPr>
        <w:t>20 min</w:t>
      </w:r>
      <w:r>
        <w:rPr>
          <w:rFonts w:ascii="Times New Roman" w:eastAsia="宋体" w:hAnsi="Times New Roman" w:cs="Times New Roman"/>
        </w:rPr>
        <w:t>，</w:t>
      </w:r>
      <w:r>
        <w:rPr>
          <w:rFonts w:ascii="Times New Roman" w:eastAsia="宋体" w:hAnsi="Times New Roman" w:cs="Times New Roman" w:hint="eastAsia"/>
        </w:rPr>
        <w:t>于</w:t>
      </w:r>
      <w:r>
        <w:rPr>
          <w:rFonts w:ascii="Times New Roman" w:eastAsia="宋体" w:hAnsi="Times New Roman" w:cs="Times New Roman"/>
        </w:rPr>
        <w:t>10000 r/min</w:t>
      </w:r>
      <w:r>
        <w:rPr>
          <w:rFonts w:ascii="Times New Roman" w:eastAsia="宋体" w:hAnsi="Times New Roman" w:cs="Times New Roman"/>
        </w:rPr>
        <w:t>再离心</w:t>
      </w:r>
      <w:r>
        <w:rPr>
          <w:rFonts w:ascii="Times New Roman" w:eastAsia="宋体" w:hAnsi="Times New Roman" w:cs="Times New Roman"/>
        </w:rPr>
        <w:t>15 min</w:t>
      </w:r>
      <w:r>
        <w:rPr>
          <w:rFonts w:ascii="Times New Roman" w:eastAsia="宋体" w:hAnsi="Times New Roman" w:cs="Times New Roman"/>
        </w:rPr>
        <w:t>，去除上清液约</w:t>
      </w:r>
      <w:r>
        <w:rPr>
          <w:rFonts w:ascii="Times New Roman" w:eastAsia="宋体" w:hAnsi="Times New Roman" w:cs="Times New Roman"/>
        </w:rPr>
        <w:t>4 mL</w:t>
      </w:r>
      <w:r>
        <w:rPr>
          <w:rFonts w:ascii="Times New Roman" w:eastAsia="宋体" w:hAnsi="Times New Roman" w:cs="Times New Roman"/>
        </w:rPr>
        <w:t>，然后将剩余物全部用水转移到消解罐中，</w:t>
      </w:r>
      <w:r>
        <w:rPr>
          <w:rFonts w:ascii="Times New Roman" w:eastAsia="宋体" w:hAnsi="Times New Roman" w:cs="Times New Roman" w:hint="eastAsia"/>
        </w:rPr>
        <w:t>在</w:t>
      </w:r>
      <w:r>
        <w:rPr>
          <w:rFonts w:ascii="Times New Roman" w:eastAsia="宋体" w:hAnsi="Times New Roman" w:cs="Times New Roman" w:hint="eastAsia"/>
        </w:rPr>
        <w:t>100</w:t>
      </w:r>
      <w:r w:rsidR="00E2536E" w:rsidRPr="00E2536E">
        <w:rPr>
          <w:rFonts w:ascii="宋体" w:eastAsia="宋体" w:hAnsi="宋体" w:cs="宋体" w:hint="eastAsia"/>
        </w:rPr>
        <w:t>℃</w:t>
      </w:r>
      <w:r>
        <w:rPr>
          <w:rFonts w:ascii="Times New Roman" w:eastAsia="宋体" w:hAnsi="Times New Roman" w:cs="Times New Roman"/>
        </w:rPr>
        <w:t>挥发至近干</w:t>
      </w:r>
      <w:r>
        <w:rPr>
          <w:rFonts w:ascii="Times New Roman" w:eastAsia="宋体" w:hAnsi="Times New Roman" w:cs="Times New Roman" w:hint="eastAsia"/>
        </w:rPr>
        <w:t>。</w:t>
      </w:r>
      <w:r>
        <w:rPr>
          <w:rFonts w:ascii="Times New Roman" w:eastAsia="宋体" w:hAnsi="Times New Roman" w:cs="Times New Roman"/>
        </w:rPr>
        <w:t>加入</w:t>
      </w:r>
      <w:r>
        <w:rPr>
          <w:rFonts w:ascii="Times New Roman" w:eastAsia="宋体" w:hAnsi="Times New Roman" w:cs="Times New Roman"/>
        </w:rPr>
        <w:t>7 mL</w:t>
      </w:r>
      <w:r>
        <w:rPr>
          <w:rFonts w:ascii="Times New Roman" w:eastAsia="宋体" w:hAnsi="Times New Roman" w:cs="Times New Roman"/>
        </w:rPr>
        <w:t>硝酸（</w:t>
      </w:r>
      <w:r>
        <w:rPr>
          <w:rFonts w:ascii="Times New Roman" w:eastAsia="宋体" w:hAnsi="Times New Roman" w:cs="Times New Roman"/>
        </w:rPr>
        <w:t>3.1</w:t>
      </w:r>
      <w:r>
        <w:rPr>
          <w:rFonts w:ascii="Times New Roman" w:eastAsia="宋体" w:hAnsi="Times New Roman" w:cs="Times New Roman"/>
        </w:rPr>
        <w:t>）、</w:t>
      </w:r>
      <w:r>
        <w:rPr>
          <w:rFonts w:ascii="Times New Roman" w:eastAsia="宋体" w:hAnsi="Times New Roman" w:cs="Times New Roman"/>
        </w:rPr>
        <w:t>2 mL</w:t>
      </w:r>
      <w:r>
        <w:rPr>
          <w:rFonts w:ascii="Times New Roman" w:eastAsia="宋体" w:hAnsi="Times New Roman" w:cs="Times New Roman"/>
        </w:rPr>
        <w:t>过氧化氢（</w:t>
      </w:r>
      <w:r>
        <w:rPr>
          <w:rFonts w:ascii="Times New Roman" w:eastAsia="宋体" w:hAnsi="Times New Roman" w:cs="Times New Roman"/>
        </w:rPr>
        <w:t>3.3</w:t>
      </w:r>
      <w:r>
        <w:rPr>
          <w:rFonts w:ascii="Times New Roman" w:eastAsia="宋体" w:hAnsi="Times New Roman" w:cs="Times New Roman"/>
        </w:rPr>
        <w:t>），放入微波消解仪按表</w:t>
      </w:r>
      <w:r>
        <w:rPr>
          <w:rFonts w:ascii="Times New Roman" w:eastAsia="宋体" w:hAnsi="Times New Roman" w:cs="Times New Roman"/>
        </w:rPr>
        <w:t>1</w:t>
      </w:r>
      <w:r>
        <w:rPr>
          <w:rFonts w:ascii="Times New Roman" w:eastAsia="宋体" w:hAnsi="Times New Roman" w:cs="Times New Roman"/>
        </w:rPr>
        <w:t>条件消解（可根据不同型号仪器设定</w:t>
      </w:r>
      <w:r>
        <w:rPr>
          <w:rFonts w:ascii="Times New Roman" w:eastAsia="宋体" w:hAnsi="Times New Roman" w:cs="Times New Roman" w:hint="eastAsia"/>
        </w:rPr>
        <w:t>合适</w:t>
      </w:r>
      <w:r>
        <w:rPr>
          <w:rFonts w:ascii="Times New Roman" w:eastAsia="宋体" w:hAnsi="Times New Roman" w:cs="Times New Roman"/>
        </w:rPr>
        <w:t>消解条件），待消解结束后，冷却至室温，开罐取出</w:t>
      </w:r>
      <w:r>
        <w:rPr>
          <w:rFonts w:ascii="Times New Roman" w:eastAsia="宋体" w:hAnsi="Times New Roman" w:cs="Times New Roman" w:hint="eastAsia"/>
        </w:rPr>
        <w:t>，将消解好的含样品的消解罐放入沸水浴或温度可调的</w:t>
      </w:r>
      <w:r>
        <w:rPr>
          <w:rFonts w:ascii="Times New Roman" w:eastAsia="宋体" w:hAnsi="Times New Roman" w:cs="Times New Roman"/>
        </w:rPr>
        <w:t>100℃</w:t>
      </w:r>
      <w:r>
        <w:rPr>
          <w:rFonts w:ascii="Times New Roman" w:eastAsia="宋体" w:hAnsi="Times New Roman" w:cs="Times New Roman"/>
        </w:rPr>
        <w:t>电加热器中数分钟，</w:t>
      </w:r>
      <w:r>
        <w:rPr>
          <w:rFonts w:ascii="Times New Roman" w:eastAsia="宋体" w:hAnsi="Times New Roman" w:cs="Times New Roman" w:hint="eastAsia"/>
        </w:rPr>
        <w:t>驱除样品中多余的氮氧化物，然后</w:t>
      </w:r>
      <w:r>
        <w:rPr>
          <w:rFonts w:ascii="Times New Roman" w:eastAsia="宋体" w:hAnsi="Times New Roman" w:cs="Times New Roman"/>
        </w:rPr>
        <w:t>转移至</w:t>
      </w:r>
      <w:r>
        <w:rPr>
          <w:rFonts w:ascii="Times New Roman" w:eastAsia="宋体" w:hAnsi="Times New Roman" w:cs="Times New Roman"/>
        </w:rPr>
        <w:t>25 mL</w:t>
      </w:r>
      <w:r>
        <w:rPr>
          <w:rFonts w:ascii="Times New Roman" w:eastAsia="宋体" w:hAnsi="Times New Roman" w:cs="Times New Roman"/>
        </w:rPr>
        <w:t>比色管中，用</w:t>
      </w:r>
      <w:r>
        <w:rPr>
          <w:rFonts w:ascii="Times New Roman" w:eastAsia="宋体" w:hAnsi="Times New Roman" w:cs="Times New Roman"/>
        </w:rPr>
        <w:t>20%</w:t>
      </w:r>
      <w:r>
        <w:rPr>
          <w:rFonts w:ascii="Times New Roman" w:eastAsia="宋体" w:hAnsi="Times New Roman" w:cs="Times New Roman"/>
        </w:rPr>
        <w:t>盐酸溶液（</w:t>
      </w:r>
      <w:r>
        <w:rPr>
          <w:rFonts w:ascii="Times New Roman" w:eastAsia="宋体" w:hAnsi="Times New Roman" w:cs="Times New Roman"/>
        </w:rPr>
        <w:t>3.</w:t>
      </w:r>
      <w:r>
        <w:rPr>
          <w:rFonts w:ascii="Times New Roman" w:eastAsia="宋体" w:hAnsi="Times New Roman" w:cs="Times New Roman" w:hint="eastAsia"/>
        </w:rPr>
        <w:t>6</w:t>
      </w:r>
      <w:r>
        <w:rPr>
          <w:rFonts w:ascii="Times New Roman" w:eastAsia="宋体" w:hAnsi="Times New Roman" w:cs="Times New Roman"/>
        </w:rPr>
        <w:t>）定容，混匀</w:t>
      </w:r>
      <w:r>
        <w:rPr>
          <w:rFonts w:ascii="Times New Roman" w:eastAsia="宋体" w:hAnsi="Times New Roman" w:cs="Times New Roman" w:hint="eastAsia"/>
        </w:rPr>
        <w:t>后稀释</w:t>
      </w:r>
      <w:r>
        <w:rPr>
          <w:rFonts w:ascii="Times New Roman" w:eastAsia="宋体" w:hAnsi="Times New Roman" w:cs="Times New Roman" w:hint="eastAsia"/>
        </w:rPr>
        <w:t>1000</w:t>
      </w:r>
      <w:r>
        <w:rPr>
          <w:rFonts w:ascii="Times New Roman" w:eastAsia="宋体" w:hAnsi="Times New Roman" w:cs="Times New Roman" w:hint="eastAsia"/>
        </w:rPr>
        <w:t>倍待测</w:t>
      </w:r>
      <w:r w:rsidR="00F769DF">
        <w:rPr>
          <w:rFonts w:ascii="Times New Roman" w:eastAsia="宋体" w:hAnsi="Times New Roman" w:cs="Times New Roman" w:hint="eastAsia"/>
        </w:rPr>
        <w:t>。若</w:t>
      </w:r>
      <w:r>
        <w:rPr>
          <w:rFonts w:ascii="Times New Roman" w:eastAsia="宋体" w:hAnsi="Times New Roman" w:cs="Times New Roman" w:hint="eastAsia"/>
        </w:rPr>
        <w:t>待测溶液</w:t>
      </w:r>
      <w:proofErr w:type="gramStart"/>
      <w:r w:rsidR="00F769DF">
        <w:rPr>
          <w:rFonts w:ascii="Times New Roman" w:eastAsia="宋体" w:hAnsi="Times New Roman" w:cs="Times New Roman" w:hint="eastAsia"/>
        </w:rPr>
        <w:t>超出标曲范围</w:t>
      </w:r>
      <w:proofErr w:type="gramEnd"/>
      <w:r w:rsidR="00F769DF">
        <w:rPr>
          <w:rFonts w:ascii="Times New Roman" w:eastAsia="宋体" w:hAnsi="Times New Roman" w:cs="Times New Roman" w:hint="eastAsia"/>
        </w:rPr>
        <w:t>，</w:t>
      </w:r>
      <w:r>
        <w:rPr>
          <w:rFonts w:ascii="Times New Roman" w:eastAsia="宋体" w:hAnsi="Times New Roman" w:cs="Times New Roman" w:hint="eastAsia"/>
        </w:rPr>
        <w:t>可根据实际浓度进行适当再稀释。</w:t>
      </w:r>
      <w:r>
        <w:rPr>
          <w:rFonts w:ascii="Times New Roman" w:eastAsia="宋体" w:hAnsi="Times New Roman" w:cs="Times New Roman"/>
        </w:rPr>
        <w:t>同时做空白试验。</w:t>
      </w:r>
    </w:p>
    <w:p w:rsidR="00657ED4" w:rsidRDefault="00056840" w:rsidP="005831A8">
      <w:pPr>
        <w:spacing w:beforeLines="50" w:before="156" w:afterLines="50" w:after="156" w:line="300" w:lineRule="auto"/>
        <w:ind w:firstLineChars="200" w:firstLine="420"/>
        <w:jc w:val="center"/>
        <w:rPr>
          <w:rFonts w:ascii="Times New Roman" w:eastAsia="黑体" w:hAnsi="Times New Roman" w:cs="Times New Roman"/>
        </w:rPr>
      </w:pPr>
      <w:r>
        <w:rPr>
          <w:rFonts w:ascii="Times New Roman" w:eastAsia="黑体" w:hAnsi="Times New Roman" w:cs="Times New Roman"/>
        </w:rPr>
        <w:t>表</w:t>
      </w:r>
      <w:r>
        <w:rPr>
          <w:rFonts w:ascii="Times New Roman" w:eastAsia="黑体" w:hAnsi="Times New Roman" w:cs="Times New Roman"/>
        </w:rPr>
        <w:t xml:space="preserve">1 </w:t>
      </w:r>
      <w:r>
        <w:rPr>
          <w:rFonts w:ascii="Times New Roman" w:eastAsia="黑体" w:hAnsi="Times New Roman" w:cs="Times New Roman"/>
        </w:rPr>
        <w:t>微波消解温度控制程序</w:t>
      </w:r>
    </w:p>
    <w:tbl>
      <w:tblPr>
        <w:tblStyle w:val="a6"/>
        <w:tblW w:w="8522" w:type="dxa"/>
        <w:tblLayout w:type="fixed"/>
        <w:tblLook w:val="04A0" w:firstRow="1" w:lastRow="0" w:firstColumn="1" w:lastColumn="0" w:noHBand="0" w:noVBand="1"/>
      </w:tblPr>
      <w:tblGrid>
        <w:gridCol w:w="2840"/>
        <w:gridCol w:w="2841"/>
        <w:gridCol w:w="2841"/>
      </w:tblGrid>
      <w:tr w:rsidR="00657ED4" w:rsidTr="00F036F4">
        <w:tc>
          <w:tcPr>
            <w:tcW w:w="2840" w:type="dxa"/>
            <w:tcBorders>
              <w:top w:val="single" w:sz="4" w:space="0" w:color="auto"/>
              <w:left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温度（</w:t>
            </w:r>
            <w:r>
              <w:rPr>
                <w:rFonts w:ascii="Times New Roman" w:eastAsia="宋体" w:hAnsi="Times New Roman" w:cs="Times New Roman"/>
                <w:szCs w:val="21"/>
              </w:rPr>
              <w:t>℃</w:t>
            </w:r>
            <w:r>
              <w:rPr>
                <w:rFonts w:ascii="Times New Roman" w:eastAsia="宋体" w:hAnsi="Times New Roman" w:cs="Times New Roman"/>
                <w:szCs w:val="21"/>
              </w:rPr>
              <w:t>）</w:t>
            </w:r>
          </w:p>
        </w:tc>
        <w:tc>
          <w:tcPr>
            <w:tcW w:w="2841" w:type="dxa"/>
            <w:tcBorders>
              <w:top w:val="single" w:sz="4" w:space="0" w:color="auto"/>
              <w:left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升温时间（</w:t>
            </w:r>
            <w:r>
              <w:rPr>
                <w:rFonts w:ascii="Times New Roman" w:eastAsia="宋体" w:hAnsi="Times New Roman" w:cs="Times New Roman"/>
                <w:szCs w:val="21"/>
              </w:rPr>
              <w:t>min</w:t>
            </w:r>
            <w:r>
              <w:rPr>
                <w:rFonts w:ascii="Times New Roman" w:eastAsia="宋体" w:hAnsi="Times New Roman" w:cs="Times New Roman"/>
                <w:szCs w:val="21"/>
              </w:rPr>
              <w:t>）</w:t>
            </w:r>
          </w:p>
        </w:tc>
        <w:tc>
          <w:tcPr>
            <w:tcW w:w="2841" w:type="dxa"/>
            <w:tcBorders>
              <w:top w:val="single" w:sz="4" w:space="0" w:color="auto"/>
              <w:left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保持时间（</w:t>
            </w:r>
            <w:r>
              <w:rPr>
                <w:rFonts w:ascii="Times New Roman" w:eastAsia="宋体" w:hAnsi="Times New Roman" w:cs="Times New Roman"/>
                <w:szCs w:val="21"/>
              </w:rPr>
              <w:t>min</w:t>
            </w:r>
            <w:r>
              <w:rPr>
                <w:rFonts w:ascii="Times New Roman" w:eastAsia="宋体" w:hAnsi="Times New Roman" w:cs="Times New Roman"/>
                <w:szCs w:val="21"/>
              </w:rPr>
              <w:t>）</w:t>
            </w:r>
          </w:p>
        </w:tc>
      </w:tr>
      <w:tr w:rsidR="00657ED4" w:rsidTr="003809BE">
        <w:tc>
          <w:tcPr>
            <w:tcW w:w="2840" w:type="dxa"/>
            <w:tcBorders>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120</w:t>
            </w:r>
          </w:p>
        </w:tc>
        <w:tc>
          <w:tcPr>
            <w:tcW w:w="2841" w:type="dxa"/>
            <w:tcBorders>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2841" w:type="dxa"/>
            <w:tcBorders>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2</w:t>
            </w:r>
          </w:p>
        </w:tc>
      </w:tr>
      <w:tr w:rsidR="00657ED4" w:rsidTr="003809BE">
        <w:tc>
          <w:tcPr>
            <w:tcW w:w="2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160</w:t>
            </w:r>
          </w:p>
        </w:tc>
        <w:tc>
          <w:tcPr>
            <w:tcW w:w="2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3</w:t>
            </w:r>
          </w:p>
        </w:tc>
      </w:tr>
      <w:tr w:rsidR="00657ED4" w:rsidTr="00F036F4">
        <w:tc>
          <w:tcPr>
            <w:tcW w:w="284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200</w:t>
            </w: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28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57ED4" w:rsidRDefault="00056840" w:rsidP="00483EBC">
            <w:pPr>
              <w:jc w:val="center"/>
              <w:rPr>
                <w:rFonts w:ascii="Times New Roman" w:eastAsia="宋体" w:hAnsi="Times New Roman" w:cs="Times New Roman"/>
                <w:szCs w:val="21"/>
              </w:rPr>
            </w:pPr>
            <w:r>
              <w:rPr>
                <w:rFonts w:ascii="Times New Roman" w:eastAsia="宋体" w:hAnsi="Times New Roman" w:cs="Times New Roman"/>
                <w:szCs w:val="21"/>
              </w:rPr>
              <w:t>15</w:t>
            </w:r>
          </w:p>
        </w:tc>
      </w:tr>
    </w:tbl>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5.3  </w:t>
      </w:r>
      <w:r>
        <w:rPr>
          <w:rFonts w:ascii="Times New Roman" w:eastAsia="宋体" w:hAnsi="Times New Roman" w:cs="Times New Roman"/>
        </w:rPr>
        <w:t>测定</w:t>
      </w:r>
    </w:p>
    <w:p w:rsidR="00657ED4" w:rsidRDefault="00056840" w:rsidP="003E0012">
      <w:pPr>
        <w:spacing w:line="300" w:lineRule="auto"/>
        <w:rPr>
          <w:rFonts w:ascii="Times New Roman" w:eastAsia="宋体" w:hAnsi="Times New Roman" w:cs="Times New Roman"/>
        </w:rPr>
      </w:pPr>
      <w:r>
        <w:rPr>
          <w:rFonts w:ascii="Times New Roman" w:eastAsia="宋体" w:hAnsi="Times New Roman" w:cs="Times New Roman"/>
        </w:rPr>
        <w:t xml:space="preserve">5.3.1  </w:t>
      </w:r>
      <w:r>
        <w:rPr>
          <w:rFonts w:ascii="Times New Roman" w:eastAsia="宋体" w:hAnsi="Times New Roman" w:cs="Times New Roman"/>
        </w:rPr>
        <w:t>仪器参考条件</w:t>
      </w:r>
    </w:p>
    <w:p w:rsidR="00657ED4" w:rsidRDefault="00056840">
      <w:pPr>
        <w:spacing w:line="300" w:lineRule="auto"/>
        <w:ind w:firstLine="420"/>
        <w:rPr>
          <w:rFonts w:ascii="Times New Roman" w:eastAsia="宋体" w:hAnsi="Times New Roman" w:cs="Times New Roman"/>
        </w:rPr>
      </w:pPr>
      <w:r>
        <w:rPr>
          <w:rFonts w:ascii="Times New Roman" w:eastAsia="宋体" w:hAnsi="Times New Roman" w:cs="Times New Roman" w:hint="eastAsia"/>
        </w:rPr>
        <w:t>根据</w:t>
      </w:r>
      <w:r>
        <w:rPr>
          <w:rFonts w:ascii="Times New Roman" w:eastAsia="宋体" w:hAnsi="Times New Roman" w:cs="Times New Roman"/>
        </w:rPr>
        <w:t>各自仪器性能调至最佳状态。参考条件</w:t>
      </w:r>
      <w:r>
        <w:rPr>
          <w:rFonts w:ascii="Times New Roman" w:eastAsia="宋体" w:hAnsi="Times New Roman" w:cs="Times New Roman" w:hint="eastAsia"/>
        </w:rPr>
        <w:t>如下</w:t>
      </w:r>
      <w:r>
        <w:rPr>
          <w:rFonts w:ascii="Times New Roman" w:eastAsia="宋体" w:hAnsi="Times New Roman" w:cs="Times New Roman"/>
        </w:rPr>
        <w:t>：</w:t>
      </w:r>
    </w:p>
    <w:p w:rsidR="00657ED4" w:rsidRDefault="00056840">
      <w:pPr>
        <w:spacing w:line="300" w:lineRule="auto"/>
        <w:ind w:firstLine="420"/>
        <w:rPr>
          <w:rFonts w:ascii="Times New Roman" w:eastAsia="宋体" w:hAnsi="Times New Roman" w:cs="Times New Roman"/>
        </w:rPr>
      </w:pPr>
      <w:r>
        <w:rPr>
          <w:rFonts w:ascii="Times New Roman" w:eastAsia="宋体" w:hAnsi="Times New Roman" w:cs="Times New Roman"/>
        </w:rPr>
        <w:t>负高压</w:t>
      </w:r>
      <w:r>
        <w:rPr>
          <w:rFonts w:ascii="Times New Roman" w:eastAsia="宋体" w:hAnsi="Times New Roman" w:cs="Times New Roman" w:hint="eastAsia"/>
        </w:rPr>
        <w:t>：</w:t>
      </w:r>
      <w:r>
        <w:rPr>
          <w:rFonts w:ascii="Times New Roman" w:eastAsia="宋体" w:hAnsi="Times New Roman" w:cs="Times New Roman"/>
        </w:rPr>
        <w:t>290 V</w:t>
      </w:r>
      <w:r>
        <w:rPr>
          <w:rFonts w:ascii="Times New Roman" w:eastAsia="宋体" w:hAnsi="Times New Roman" w:cs="Times New Roman"/>
        </w:rPr>
        <w:t>；灯电流</w:t>
      </w:r>
      <w:r>
        <w:rPr>
          <w:rFonts w:ascii="Times New Roman" w:eastAsia="宋体" w:hAnsi="Times New Roman" w:cs="Times New Roman" w:hint="eastAsia"/>
        </w:rPr>
        <w:t>：</w:t>
      </w:r>
      <w:r>
        <w:rPr>
          <w:rFonts w:ascii="Times New Roman" w:eastAsia="宋体" w:hAnsi="Times New Roman" w:cs="Times New Roman"/>
        </w:rPr>
        <w:t>70 mA</w:t>
      </w:r>
      <w:r>
        <w:rPr>
          <w:rFonts w:ascii="Times New Roman" w:eastAsia="宋体" w:hAnsi="Times New Roman" w:cs="Times New Roman"/>
        </w:rPr>
        <w:t>；原子化器高度</w:t>
      </w:r>
      <w:r>
        <w:rPr>
          <w:rFonts w:ascii="Times New Roman" w:eastAsia="宋体" w:hAnsi="Times New Roman" w:cs="Times New Roman" w:hint="eastAsia"/>
        </w:rPr>
        <w:t>：</w:t>
      </w:r>
      <w:r>
        <w:rPr>
          <w:rFonts w:ascii="Times New Roman" w:eastAsia="宋体" w:hAnsi="Times New Roman" w:cs="Times New Roman"/>
        </w:rPr>
        <w:t>8 mm</w:t>
      </w:r>
      <w:r>
        <w:rPr>
          <w:rFonts w:ascii="Times New Roman" w:eastAsia="宋体" w:hAnsi="Times New Roman" w:cs="Times New Roman"/>
        </w:rPr>
        <w:t>；载气流量</w:t>
      </w:r>
      <w:r>
        <w:rPr>
          <w:rFonts w:ascii="Times New Roman" w:eastAsia="宋体" w:hAnsi="Times New Roman" w:cs="Times New Roman" w:hint="eastAsia"/>
        </w:rPr>
        <w:t>：</w:t>
      </w:r>
      <w:r>
        <w:rPr>
          <w:rFonts w:ascii="Times New Roman" w:eastAsia="宋体" w:hAnsi="Times New Roman" w:cs="Times New Roman"/>
        </w:rPr>
        <w:t>300 mL/min</w:t>
      </w:r>
      <w:r>
        <w:rPr>
          <w:rFonts w:ascii="Times New Roman" w:eastAsia="宋体" w:hAnsi="Times New Roman" w:cs="Times New Roman"/>
        </w:rPr>
        <w:t>；屏蔽气流量</w:t>
      </w:r>
      <w:r>
        <w:rPr>
          <w:rFonts w:ascii="Times New Roman" w:eastAsia="宋体" w:hAnsi="Times New Roman" w:cs="Times New Roman" w:hint="eastAsia"/>
        </w:rPr>
        <w:t>：</w:t>
      </w:r>
      <w:r>
        <w:rPr>
          <w:rFonts w:ascii="Times New Roman" w:eastAsia="宋体" w:hAnsi="Times New Roman" w:cs="Times New Roman"/>
        </w:rPr>
        <w:t>800 mL/min</w:t>
      </w:r>
      <w:r>
        <w:rPr>
          <w:rFonts w:ascii="Times New Roman" w:eastAsia="宋体" w:hAnsi="Times New Roman" w:cs="Times New Roman"/>
        </w:rPr>
        <w:t>；测量方式</w:t>
      </w:r>
      <w:r>
        <w:rPr>
          <w:rFonts w:ascii="Times New Roman" w:eastAsia="宋体" w:hAnsi="Times New Roman" w:cs="Times New Roman" w:hint="eastAsia"/>
        </w:rPr>
        <w:t>：</w:t>
      </w:r>
      <w:r>
        <w:rPr>
          <w:rFonts w:ascii="Times New Roman" w:eastAsia="宋体" w:hAnsi="Times New Roman" w:cs="Times New Roman"/>
        </w:rPr>
        <w:t>标准曲线法；读数方式</w:t>
      </w:r>
      <w:r>
        <w:rPr>
          <w:rFonts w:ascii="Times New Roman" w:eastAsia="宋体" w:hAnsi="Times New Roman" w:cs="Times New Roman" w:hint="eastAsia"/>
        </w:rPr>
        <w:t>：</w:t>
      </w:r>
      <w:r>
        <w:rPr>
          <w:rFonts w:ascii="Times New Roman" w:eastAsia="宋体" w:hAnsi="Times New Roman" w:cs="Times New Roman"/>
        </w:rPr>
        <w:t>峰面积；</w:t>
      </w:r>
      <w:r>
        <w:rPr>
          <w:rFonts w:ascii="Times New Roman" w:eastAsia="宋体" w:hAnsi="Times New Roman" w:cs="Times New Roman" w:hint="eastAsia"/>
        </w:rPr>
        <w:t>读数</w:t>
      </w:r>
      <w:r>
        <w:rPr>
          <w:rFonts w:ascii="Times New Roman" w:eastAsia="宋体" w:hAnsi="Times New Roman" w:cs="Times New Roman"/>
        </w:rPr>
        <w:t>延迟时间</w:t>
      </w:r>
      <w:r>
        <w:rPr>
          <w:rFonts w:ascii="Times New Roman" w:eastAsia="宋体" w:hAnsi="Times New Roman" w:cs="Times New Roman" w:hint="eastAsia"/>
        </w:rPr>
        <w:t>：</w:t>
      </w:r>
      <w:r>
        <w:rPr>
          <w:rFonts w:ascii="Times New Roman" w:eastAsia="宋体" w:hAnsi="Times New Roman" w:cs="Times New Roman"/>
        </w:rPr>
        <w:t>4 s</w:t>
      </w:r>
      <w:r>
        <w:rPr>
          <w:rFonts w:ascii="Times New Roman" w:eastAsia="宋体" w:hAnsi="Times New Roman" w:cs="Times New Roman"/>
        </w:rPr>
        <w:t>；</w:t>
      </w:r>
      <w:r>
        <w:rPr>
          <w:rFonts w:ascii="Times New Roman" w:eastAsia="宋体" w:hAnsi="Times New Roman" w:cs="Times New Roman"/>
        </w:rPr>
        <w:lastRenderedPageBreak/>
        <w:t>读数时间</w:t>
      </w:r>
      <w:r>
        <w:rPr>
          <w:rFonts w:ascii="Times New Roman" w:eastAsia="宋体" w:hAnsi="Times New Roman" w:cs="Times New Roman" w:hint="eastAsia"/>
        </w:rPr>
        <w:t>：</w:t>
      </w:r>
      <w:r>
        <w:rPr>
          <w:rFonts w:ascii="Times New Roman" w:eastAsia="宋体" w:hAnsi="Times New Roman" w:cs="Times New Roman"/>
        </w:rPr>
        <w:t>20 s</w:t>
      </w:r>
      <w:r>
        <w:rPr>
          <w:rFonts w:ascii="Times New Roman" w:eastAsia="宋体" w:hAnsi="Times New Roman" w:cs="Times New Roman"/>
        </w:rPr>
        <w:t>；进样体积</w:t>
      </w:r>
      <w:r>
        <w:rPr>
          <w:rFonts w:ascii="Times New Roman" w:eastAsia="宋体" w:hAnsi="Times New Roman" w:cs="Times New Roman" w:hint="eastAsia"/>
        </w:rPr>
        <w:t>：</w:t>
      </w:r>
      <w:r>
        <w:rPr>
          <w:rFonts w:ascii="Times New Roman" w:eastAsia="宋体" w:hAnsi="Times New Roman" w:cs="Times New Roman"/>
        </w:rPr>
        <w:t>1 mL</w:t>
      </w:r>
      <w:r>
        <w:rPr>
          <w:rFonts w:ascii="Times New Roman" w:eastAsia="宋体" w:hAnsi="Times New Roman" w:cs="Times New Roman"/>
        </w:rPr>
        <w:t>。</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5.3.2  </w:t>
      </w:r>
      <w:r>
        <w:rPr>
          <w:rFonts w:ascii="Times New Roman" w:eastAsia="宋体" w:hAnsi="Times New Roman" w:cs="Times New Roman"/>
        </w:rPr>
        <w:t>标准曲线的制作</w:t>
      </w:r>
    </w:p>
    <w:p w:rsidR="00657ED4" w:rsidRDefault="00056840" w:rsidP="004B4CE6">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以盐酸溶液（</w:t>
      </w:r>
      <w:r>
        <w:rPr>
          <w:rFonts w:ascii="Times New Roman" w:eastAsia="宋体" w:hAnsi="Times New Roman" w:cs="Times New Roman"/>
        </w:rPr>
        <w:t>3.</w:t>
      </w:r>
      <w:r>
        <w:rPr>
          <w:rFonts w:ascii="Times New Roman" w:eastAsia="宋体" w:hAnsi="Times New Roman" w:cs="Times New Roman" w:hint="eastAsia"/>
        </w:rPr>
        <w:t>7</w:t>
      </w:r>
      <w:r>
        <w:rPr>
          <w:rFonts w:ascii="Times New Roman" w:eastAsia="宋体" w:hAnsi="Times New Roman" w:cs="Times New Roman"/>
        </w:rPr>
        <w:t>）为载流，硼氢化钾溶液（</w:t>
      </w:r>
      <w:r>
        <w:rPr>
          <w:rFonts w:ascii="Times New Roman" w:eastAsia="宋体" w:hAnsi="Times New Roman" w:cs="Times New Roman"/>
        </w:rPr>
        <w:t>3.</w:t>
      </w:r>
      <w:r>
        <w:rPr>
          <w:rFonts w:ascii="Times New Roman" w:eastAsia="宋体" w:hAnsi="Times New Roman" w:cs="Times New Roman" w:hint="eastAsia"/>
        </w:rPr>
        <w:t>5</w:t>
      </w:r>
      <w:r>
        <w:rPr>
          <w:rFonts w:ascii="Times New Roman" w:eastAsia="宋体" w:hAnsi="Times New Roman" w:cs="Times New Roman"/>
        </w:rPr>
        <w:t>）为还原剂，在</w:t>
      </w:r>
      <w:r>
        <w:rPr>
          <w:rFonts w:ascii="Times New Roman" w:eastAsia="宋体" w:hAnsi="Times New Roman" w:cs="Times New Roman"/>
        </w:rPr>
        <w:t>5.3.1</w:t>
      </w:r>
      <w:r>
        <w:rPr>
          <w:rFonts w:ascii="Times New Roman" w:eastAsia="宋体" w:hAnsi="Times New Roman" w:cs="Times New Roman"/>
        </w:rPr>
        <w:t>仪器条件下依次</w:t>
      </w:r>
      <w:proofErr w:type="gramStart"/>
      <w:r>
        <w:rPr>
          <w:rFonts w:ascii="Times New Roman" w:eastAsia="宋体" w:hAnsi="Times New Roman" w:cs="Times New Roman"/>
        </w:rPr>
        <w:t>将硒标准</w:t>
      </w:r>
      <w:proofErr w:type="gramEnd"/>
      <w:r>
        <w:rPr>
          <w:rFonts w:ascii="Times New Roman" w:eastAsia="宋体" w:hAnsi="Times New Roman" w:cs="Times New Roman"/>
        </w:rPr>
        <w:t>系列工作溶液（</w:t>
      </w:r>
      <w:r>
        <w:rPr>
          <w:rFonts w:ascii="Times New Roman" w:eastAsia="宋体" w:hAnsi="Times New Roman" w:cs="Times New Roman"/>
        </w:rPr>
        <w:t>5.1</w:t>
      </w:r>
      <w:r>
        <w:rPr>
          <w:rFonts w:ascii="Times New Roman" w:eastAsia="宋体" w:hAnsi="Times New Roman" w:cs="Times New Roman"/>
        </w:rPr>
        <w:t>）按质量浓度由低到高的顺序分别导入仪器，测定其荧光强度，以质量浓度为横坐标，荧光强度为纵坐标，绘制标准曲线。</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5.3.3  </w:t>
      </w:r>
      <w:r>
        <w:rPr>
          <w:rFonts w:ascii="Times New Roman" w:eastAsia="宋体" w:hAnsi="Times New Roman" w:cs="Times New Roman"/>
        </w:rPr>
        <w:t>试样溶液的测定</w:t>
      </w:r>
    </w:p>
    <w:p w:rsidR="00657ED4" w:rsidRDefault="00056840">
      <w:pPr>
        <w:spacing w:line="300" w:lineRule="auto"/>
        <w:ind w:firstLine="420"/>
        <w:rPr>
          <w:rFonts w:ascii="Times New Roman" w:eastAsia="宋体" w:hAnsi="Times New Roman" w:cs="Times New Roman"/>
        </w:rPr>
      </w:pPr>
      <w:r>
        <w:rPr>
          <w:rFonts w:ascii="Times New Roman" w:eastAsia="宋体" w:hAnsi="Times New Roman" w:cs="Times New Roman"/>
        </w:rPr>
        <w:t>在与测定标准系列溶液相同的实验条件下，将空白溶液和试样溶液分别导入仪器，测定其荧光强度，与标准系列比较定量。</w:t>
      </w:r>
    </w:p>
    <w:p w:rsidR="00657ED4" w:rsidRDefault="00056840" w:rsidP="005831A8">
      <w:pPr>
        <w:spacing w:beforeLines="50" w:before="156" w:afterLines="50" w:after="156" w:line="300" w:lineRule="auto"/>
        <w:ind w:right="210"/>
        <w:jc w:val="left"/>
        <w:rPr>
          <w:rFonts w:ascii="Times New Roman" w:eastAsia="黑体" w:hAnsi="Times New Roman" w:cs="Times New Roman"/>
        </w:rPr>
      </w:pPr>
      <w:r>
        <w:rPr>
          <w:rFonts w:ascii="Times New Roman" w:eastAsia="黑体" w:hAnsi="Times New Roman" w:cs="Times New Roman"/>
        </w:rPr>
        <w:t xml:space="preserve">6  </w:t>
      </w:r>
      <w:r>
        <w:rPr>
          <w:rFonts w:ascii="Times New Roman" w:eastAsia="黑体" w:hAnsi="Times New Roman" w:cs="Times New Roman"/>
        </w:rPr>
        <w:t>分析结果的表述</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6.1  </w:t>
      </w:r>
      <w:r>
        <w:rPr>
          <w:rFonts w:ascii="Times New Roman" w:eastAsia="宋体" w:hAnsi="Times New Roman" w:cs="Times New Roman"/>
        </w:rPr>
        <w:t>二硫化硒含量的计算</w:t>
      </w:r>
    </w:p>
    <w:p w:rsidR="00657ED4" w:rsidRDefault="007F0F3C">
      <w:pPr>
        <w:spacing w:line="360" w:lineRule="auto"/>
        <w:jc w:val="center"/>
        <w:rPr>
          <w:rFonts w:ascii="Cambria Math" w:eastAsia="宋体" w:hAnsi="Cambria Math" w:cs="Times New Roman"/>
        </w:rPr>
      </w:pPr>
      <w:r w:rsidRPr="00926F17">
        <w:rPr>
          <w:rFonts w:ascii="Cambria Math" w:eastAsia="宋体" w:hAnsi="Cambria Math" w:cs="Times New Roman" w:hint="eastAsia"/>
          <w:position w:val="-24"/>
        </w:rPr>
        <w:object w:dxaOrig="47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45pt;height:36.3pt" o:ole="">
            <v:imagedata r:id="rId7" o:title=""/>
          </v:shape>
          <o:OLEObject Type="Embed" ProgID="Equation.3" ShapeID="_x0000_i1025" DrawAspect="Content" ObjectID="_1770713107" r:id="rId8"/>
        </w:object>
      </w:r>
    </w:p>
    <w:p w:rsidR="00657ED4" w:rsidRDefault="00056840">
      <w:pPr>
        <w:spacing w:line="300" w:lineRule="auto"/>
        <w:ind w:firstLineChars="200" w:firstLine="420"/>
        <w:rPr>
          <w:rFonts w:ascii="Times New Roman" w:eastAsia="宋体" w:hAnsi="Times New Roman" w:cs="Times New Roman"/>
        </w:rPr>
      </w:pPr>
      <w:r>
        <w:rPr>
          <w:rFonts w:ascii="Times New Roman" w:eastAsia="宋体" w:hAnsi="Times New Roman" w:cs="Times New Roman"/>
        </w:rPr>
        <w:t>式中：</w:t>
      </w:r>
      <w:r>
        <w:rPr>
          <w:rFonts w:ascii="Times New Roman" w:eastAsia="宋体" w:hAnsi="Times New Roman" w:cs="Times New Roman"/>
          <w:i/>
        </w:rPr>
        <w:t>ω</w:t>
      </w:r>
      <w:r>
        <w:rPr>
          <w:rFonts w:ascii="Times New Roman" w:eastAsia="宋体" w:hAnsi="Times New Roman" w:cs="Times New Roman"/>
        </w:rPr>
        <w:t>（</w:t>
      </w:r>
      <w:r>
        <w:rPr>
          <w:rFonts w:ascii="Times New Roman" w:eastAsia="宋体" w:hAnsi="Times New Roman" w:cs="Times New Roman"/>
        </w:rPr>
        <w:t>SeS</w:t>
      </w:r>
      <w:r>
        <w:rPr>
          <w:rFonts w:ascii="Times New Roman" w:eastAsia="宋体" w:hAnsi="Times New Roman" w:cs="Times New Roman"/>
          <w:vertAlign w:val="subscript"/>
        </w:rPr>
        <w:t>2</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样品中</w:t>
      </w:r>
      <w:r>
        <w:rPr>
          <w:rFonts w:ascii="Times New Roman" w:eastAsia="宋体" w:hAnsi="Times New Roman" w:cs="Times New Roman"/>
        </w:rPr>
        <w:t>SeS</w:t>
      </w:r>
      <w:r>
        <w:rPr>
          <w:rFonts w:ascii="Times New Roman" w:eastAsia="宋体" w:hAnsi="Times New Roman" w:cs="Times New Roman"/>
          <w:vertAlign w:val="subscript"/>
        </w:rPr>
        <w:t>2</w:t>
      </w:r>
      <w:r>
        <w:rPr>
          <w:rFonts w:ascii="Times New Roman" w:eastAsia="宋体" w:hAnsi="Times New Roman" w:cs="Times New Roman"/>
        </w:rPr>
        <w:t>的质量分数，</w:t>
      </w:r>
      <w:r>
        <w:rPr>
          <w:rFonts w:ascii="Times New Roman" w:eastAsia="宋体" w:hAnsi="Times New Roman" w:cs="Times New Roman" w:hint="eastAsia"/>
        </w:rPr>
        <w:t>%</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i/>
        </w:rPr>
        <w:t>ρ</w:t>
      </w:r>
      <w:r>
        <w:rPr>
          <w:rFonts w:ascii="Times New Roman" w:eastAsia="宋体" w:hAnsi="Times New Roman" w:cs="Times New Roman"/>
        </w:rPr>
        <w:t>——</w:t>
      </w:r>
      <w:r>
        <w:rPr>
          <w:rFonts w:ascii="Times New Roman" w:eastAsia="宋体" w:hAnsi="Times New Roman" w:cs="Times New Roman"/>
        </w:rPr>
        <w:t>试样溶液中硒的质量浓度，</w:t>
      </w:r>
      <w:proofErr w:type="spellStart"/>
      <w:r>
        <w:rPr>
          <w:rFonts w:ascii="Times New Roman" w:eastAsia="宋体" w:hAnsi="Times New Roman" w:cs="Times New Roman"/>
        </w:rPr>
        <w:t>μg</w:t>
      </w:r>
      <w:proofErr w:type="spellEnd"/>
      <w:r>
        <w:rPr>
          <w:rFonts w:ascii="Times New Roman" w:eastAsia="宋体" w:hAnsi="Times New Roman" w:cs="Times New Roman"/>
        </w:rPr>
        <w:t>/L</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i/>
        </w:rPr>
        <w:t>ρ</w:t>
      </w:r>
      <w:r>
        <w:rPr>
          <w:rFonts w:ascii="Times New Roman" w:eastAsia="宋体" w:hAnsi="Times New Roman" w:cs="Times New Roman"/>
          <w:i/>
          <w:vertAlign w:val="subscript"/>
        </w:rPr>
        <w:t>0</w:t>
      </w:r>
      <w:r>
        <w:rPr>
          <w:rFonts w:ascii="Times New Roman" w:eastAsia="宋体" w:hAnsi="Times New Roman" w:cs="Times New Roman"/>
        </w:rPr>
        <w:t>——</w:t>
      </w:r>
      <w:r>
        <w:rPr>
          <w:rFonts w:ascii="Times New Roman" w:eastAsia="宋体" w:hAnsi="Times New Roman" w:cs="Times New Roman"/>
        </w:rPr>
        <w:t>空白溶液中硒的质量浓度，</w:t>
      </w:r>
      <w:proofErr w:type="spellStart"/>
      <w:r>
        <w:rPr>
          <w:rFonts w:ascii="Times New Roman" w:eastAsia="宋体" w:hAnsi="Times New Roman" w:cs="Times New Roman"/>
        </w:rPr>
        <w:t>μg</w:t>
      </w:r>
      <w:proofErr w:type="spellEnd"/>
      <w:r>
        <w:rPr>
          <w:rFonts w:ascii="Times New Roman" w:eastAsia="宋体" w:hAnsi="Times New Roman" w:cs="Times New Roman"/>
        </w:rPr>
        <w:t>/L</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i/>
        </w:rPr>
        <w:t>V</w:t>
      </w:r>
      <w:bookmarkStart w:id="11" w:name="OLE_LINK1"/>
      <w:r>
        <w:rPr>
          <w:rFonts w:ascii="Times New Roman" w:eastAsia="宋体" w:hAnsi="Times New Roman" w:cs="Times New Roman"/>
        </w:rPr>
        <w:t>——</w:t>
      </w:r>
      <w:bookmarkEnd w:id="11"/>
      <w:r>
        <w:rPr>
          <w:rFonts w:ascii="Times New Roman" w:eastAsia="宋体" w:hAnsi="Times New Roman" w:cs="Times New Roman"/>
        </w:rPr>
        <w:t>试样溶液总体积，</w:t>
      </w:r>
      <w:r>
        <w:rPr>
          <w:rFonts w:ascii="Times New Roman" w:eastAsia="宋体" w:hAnsi="Times New Roman" w:cs="Times New Roman"/>
        </w:rPr>
        <w:t>mL</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hint="eastAsia"/>
          <w:i/>
        </w:rPr>
        <w:t>D</w:t>
      </w:r>
      <w:r>
        <w:rPr>
          <w:rFonts w:ascii="Times New Roman" w:eastAsia="宋体" w:hAnsi="Times New Roman" w:cs="Times New Roman"/>
        </w:rPr>
        <w:t>——</w:t>
      </w:r>
      <w:r>
        <w:rPr>
          <w:rFonts w:ascii="Times New Roman" w:eastAsia="宋体" w:hAnsi="Times New Roman" w:cs="Times New Roman" w:hint="eastAsia"/>
        </w:rPr>
        <w:t>稀释倍数；</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i/>
        </w:rPr>
        <w:t>m</w:t>
      </w:r>
      <w:r>
        <w:rPr>
          <w:rFonts w:ascii="Times New Roman" w:eastAsia="宋体" w:hAnsi="Times New Roman" w:cs="Times New Roman"/>
        </w:rPr>
        <w:t>——</w:t>
      </w:r>
      <w:r>
        <w:rPr>
          <w:rFonts w:ascii="Times New Roman" w:eastAsia="宋体" w:hAnsi="Times New Roman" w:cs="Times New Roman"/>
        </w:rPr>
        <w:t>样品取样量，</w:t>
      </w:r>
      <w:r>
        <w:rPr>
          <w:rFonts w:ascii="Times New Roman" w:eastAsia="宋体" w:hAnsi="Times New Roman" w:cs="Times New Roman"/>
        </w:rPr>
        <w:t>g</w:t>
      </w:r>
      <w:r>
        <w:rPr>
          <w:rFonts w:ascii="Times New Roman" w:eastAsia="宋体" w:hAnsi="Times New Roman" w:cs="Times New Roman"/>
        </w:rPr>
        <w:t>；</w:t>
      </w:r>
    </w:p>
    <w:p w:rsidR="00657ED4" w:rsidRDefault="00056840">
      <w:pPr>
        <w:spacing w:line="300" w:lineRule="auto"/>
        <w:ind w:firstLineChars="500" w:firstLine="1050"/>
        <w:rPr>
          <w:rFonts w:ascii="Times New Roman" w:eastAsia="宋体" w:hAnsi="Times New Roman" w:cs="Times New Roman"/>
        </w:rPr>
      </w:pPr>
      <w:r>
        <w:rPr>
          <w:rFonts w:ascii="Times New Roman" w:eastAsia="宋体" w:hAnsi="Times New Roman" w:cs="Times New Roman"/>
        </w:rPr>
        <w:t>1.812——Se</w:t>
      </w:r>
      <w:del w:id="12" w:author="dell780" w:date="2024-02-27T12:48:00Z">
        <w:r w:rsidDel="002E5D07">
          <w:rPr>
            <w:rFonts w:ascii="Times New Roman" w:eastAsia="宋体" w:hAnsi="Times New Roman" w:cs="Times New Roman"/>
            <w:vertAlign w:val="superscript"/>
          </w:rPr>
          <w:delText>+</w:delText>
        </w:r>
      </w:del>
      <w:r>
        <w:rPr>
          <w:rFonts w:ascii="Times New Roman" w:eastAsia="宋体" w:hAnsi="Times New Roman" w:cs="Times New Roman"/>
          <w:vertAlign w:val="superscript"/>
        </w:rPr>
        <w:t>4</w:t>
      </w:r>
      <w:ins w:id="13" w:author="dell780" w:date="2024-02-27T12:48:00Z">
        <w:r w:rsidR="002E5D07">
          <w:rPr>
            <w:rFonts w:ascii="Times New Roman" w:eastAsia="宋体" w:hAnsi="Times New Roman" w:cs="Times New Roman" w:hint="eastAsia"/>
            <w:vertAlign w:val="superscript"/>
          </w:rPr>
          <w:t>+</w:t>
        </w:r>
      </w:ins>
      <w:r>
        <w:rPr>
          <w:rFonts w:ascii="Times New Roman" w:eastAsia="宋体" w:hAnsi="Times New Roman" w:cs="Times New Roman"/>
        </w:rPr>
        <w:t>与</w:t>
      </w:r>
      <w:r>
        <w:rPr>
          <w:rFonts w:ascii="Times New Roman" w:eastAsia="宋体" w:hAnsi="Times New Roman" w:cs="Times New Roman"/>
        </w:rPr>
        <w:t>SeS</w:t>
      </w:r>
      <w:r>
        <w:rPr>
          <w:rFonts w:ascii="Times New Roman" w:eastAsia="宋体" w:hAnsi="Times New Roman" w:cs="Times New Roman"/>
          <w:vertAlign w:val="subscript"/>
        </w:rPr>
        <w:t>2</w:t>
      </w:r>
      <w:r>
        <w:rPr>
          <w:rFonts w:ascii="Times New Roman" w:eastAsia="宋体" w:hAnsi="Times New Roman" w:cs="Times New Roman"/>
        </w:rPr>
        <w:t>的换算系数。</w:t>
      </w:r>
    </w:p>
    <w:p w:rsidR="00657ED4" w:rsidRDefault="00056840" w:rsidP="003809BE">
      <w:pPr>
        <w:spacing w:line="300" w:lineRule="auto"/>
        <w:ind w:firstLineChars="200" w:firstLine="420"/>
        <w:rPr>
          <w:rFonts w:ascii="Times New Roman" w:eastAsia="宋体" w:hAnsi="Times New Roman" w:cs="Times New Roman"/>
        </w:rPr>
      </w:pPr>
      <w:r>
        <w:rPr>
          <w:rFonts w:ascii="Times New Roman" w:eastAsia="宋体" w:hAnsi="Times New Roman" w:cs="Times New Roman" w:hint="eastAsia"/>
        </w:rPr>
        <w:t>以重复性条件下获得的两次独立测定结果的算术平均值表示，结果保留三位有效数字。</w:t>
      </w:r>
    </w:p>
    <w:p w:rsidR="00657ED4" w:rsidRDefault="00056840" w:rsidP="003809BE">
      <w:pPr>
        <w:spacing w:line="300" w:lineRule="auto"/>
        <w:ind w:firstLineChars="200" w:firstLine="420"/>
        <w:rPr>
          <w:rFonts w:ascii="Times New Roman" w:eastAsia="宋体" w:hAnsi="Times New Roman" w:cs="Times New Roman"/>
        </w:rPr>
      </w:pPr>
      <w:r>
        <w:rPr>
          <w:rFonts w:ascii="Times New Roman" w:eastAsia="宋体" w:hAnsi="Times New Roman" w:cs="Times New Roman" w:hint="eastAsia"/>
        </w:rPr>
        <w:t>在重复性条件下获得的两次独立测定结果的绝对差值不得超过算术平均值的</w:t>
      </w:r>
      <w:r>
        <w:rPr>
          <w:rFonts w:ascii="Times New Roman" w:eastAsia="宋体" w:hAnsi="Times New Roman" w:cs="Times New Roman" w:hint="eastAsia"/>
        </w:rPr>
        <w:t>15%</w:t>
      </w:r>
      <w:r>
        <w:rPr>
          <w:rFonts w:ascii="Times New Roman" w:eastAsia="宋体" w:hAnsi="Times New Roman" w:cs="Times New Roman" w:hint="eastAsia"/>
        </w:rPr>
        <w:t>。</w:t>
      </w:r>
    </w:p>
    <w:p w:rsidR="00657ED4" w:rsidRDefault="00056840">
      <w:pPr>
        <w:spacing w:beforeLines="50" w:before="156" w:afterLines="50" w:after="156" w:line="300" w:lineRule="auto"/>
        <w:rPr>
          <w:rFonts w:ascii="Times New Roman" w:eastAsia="宋体" w:hAnsi="Times New Roman" w:cs="Times New Roman"/>
        </w:rPr>
      </w:pPr>
      <w:r>
        <w:rPr>
          <w:rFonts w:ascii="Times New Roman" w:eastAsia="宋体" w:hAnsi="Times New Roman" w:cs="Times New Roman"/>
        </w:rPr>
        <w:t xml:space="preserve">6.2  </w:t>
      </w:r>
      <w:r>
        <w:rPr>
          <w:rFonts w:ascii="Times New Roman" w:eastAsia="宋体" w:hAnsi="Times New Roman" w:cs="Times New Roman"/>
        </w:rPr>
        <w:t>回收率和精密度</w:t>
      </w:r>
    </w:p>
    <w:p w:rsidR="00657ED4" w:rsidRDefault="00056840">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多家实验室验证的回收率为</w:t>
      </w:r>
      <w:r>
        <w:rPr>
          <w:rFonts w:ascii="Times New Roman" w:eastAsia="宋体" w:hAnsi="Times New Roman" w:cs="Times New Roman"/>
          <w:szCs w:val="21"/>
        </w:rPr>
        <w:t>90.</w:t>
      </w:r>
      <w:r>
        <w:rPr>
          <w:rFonts w:ascii="Times New Roman" w:eastAsia="宋体" w:hAnsi="Times New Roman" w:cs="Times New Roman" w:hint="eastAsia"/>
          <w:szCs w:val="21"/>
        </w:rPr>
        <w:t>0</w:t>
      </w:r>
      <w:r>
        <w:rPr>
          <w:rFonts w:ascii="Times New Roman" w:eastAsia="宋体" w:hAnsi="Times New Roman" w:cs="Times New Roman"/>
          <w:szCs w:val="21"/>
        </w:rPr>
        <w:t>%</w:t>
      </w:r>
      <w:r w:rsidR="00B804B0">
        <w:rPr>
          <w:rFonts w:ascii="Times New Roman" w:eastAsia="宋体" w:hAnsi="Times New Roman" w:cs="Times New Roman" w:hint="eastAsia"/>
          <w:szCs w:val="21"/>
        </w:rPr>
        <w:t>~</w:t>
      </w:r>
      <w:r>
        <w:rPr>
          <w:rFonts w:ascii="Times New Roman" w:eastAsia="宋体" w:hAnsi="Times New Roman" w:cs="Times New Roman"/>
          <w:szCs w:val="21"/>
        </w:rPr>
        <w:t>10</w:t>
      </w:r>
      <w:r>
        <w:rPr>
          <w:rFonts w:ascii="Times New Roman" w:eastAsia="宋体" w:hAnsi="Times New Roman" w:cs="Times New Roman" w:hint="eastAsia"/>
          <w:szCs w:val="21"/>
        </w:rPr>
        <w:t>5</w:t>
      </w:r>
      <w:r>
        <w:rPr>
          <w:rFonts w:ascii="Times New Roman" w:eastAsia="宋体" w:hAnsi="Times New Roman" w:cs="Times New Roman"/>
          <w:szCs w:val="21"/>
        </w:rPr>
        <w:t>.</w:t>
      </w:r>
      <w:r>
        <w:rPr>
          <w:rFonts w:ascii="Times New Roman" w:eastAsia="宋体" w:hAnsi="Times New Roman" w:cs="Times New Roman" w:hint="eastAsia"/>
          <w:szCs w:val="21"/>
        </w:rPr>
        <w:t>9</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hint="eastAsia"/>
          <w:szCs w:val="21"/>
        </w:rPr>
        <w:t>相对标准偏差小于</w:t>
      </w:r>
      <w:r>
        <w:rPr>
          <w:rFonts w:ascii="Times New Roman" w:eastAsia="宋体" w:hAnsi="Times New Roman" w:cs="Times New Roman" w:hint="eastAsia"/>
          <w:szCs w:val="21"/>
        </w:rPr>
        <w:t>5%</w:t>
      </w:r>
      <w:r>
        <w:rPr>
          <w:rFonts w:ascii="Times New Roman" w:eastAsia="宋体" w:hAnsi="Times New Roman" w:cs="Times New Roman"/>
          <w:szCs w:val="21"/>
        </w:rPr>
        <w:t>。</w:t>
      </w:r>
    </w:p>
    <w:sectPr w:rsidR="00657ED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9A" w:rsidRDefault="00993A9A">
      <w:r>
        <w:separator/>
      </w:r>
    </w:p>
    <w:p w:rsidR="00993A9A" w:rsidRDefault="00993A9A"/>
    <w:p w:rsidR="00993A9A" w:rsidRDefault="00993A9A" w:rsidP="00AF0428"/>
    <w:p w:rsidR="00993A9A" w:rsidRDefault="00993A9A"/>
    <w:p w:rsidR="00993A9A" w:rsidRDefault="00993A9A" w:rsidP="003E0012"/>
  </w:endnote>
  <w:endnote w:type="continuationSeparator" w:id="0">
    <w:p w:rsidR="00993A9A" w:rsidRDefault="00993A9A">
      <w:r>
        <w:continuationSeparator/>
      </w:r>
    </w:p>
    <w:p w:rsidR="00993A9A" w:rsidRDefault="00993A9A"/>
    <w:p w:rsidR="00993A9A" w:rsidRDefault="00993A9A" w:rsidP="00AF0428"/>
    <w:p w:rsidR="00993A9A" w:rsidRDefault="00993A9A"/>
    <w:p w:rsidR="00993A9A" w:rsidRDefault="00993A9A" w:rsidP="003E0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D4" w:rsidRDefault="00657ED4" w:rsidP="00AF042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9A" w:rsidRDefault="00993A9A">
      <w:r>
        <w:separator/>
      </w:r>
    </w:p>
    <w:p w:rsidR="00993A9A" w:rsidRDefault="00993A9A"/>
    <w:p w:rsidR="00993A9A" w:rsidRDefault="00993A9A" w:rsidP="00AF0428"/>
    <w:p w:rsidR="00993A9A" w:rsidRDefault="00993A9A"/>
    <w:p w:rsidR="00993A9A" w:rsidRDefault="00993A9A" w:rsidP="003E0012"/>
  </w:footnote>
  <w:footnote w:type="continuationSeparator" w:id="0">
    <w:p w:rsidR="00993A9A" w:rsidRDefault="00993A9A">
      <w:r>
        <w:continuationSeparator/>
      </w:r>
    </w:p>
    <w:p w:rsidR="00993A9A" w:rsidRDefault="00993A9A"/>
    <w:p w:rsidR="00993A9A" w:rsidRDefault="00993A9A" w:rsidP="00AF0428"/>
    <w:p w:rsidR="00993A9A" w:rsidRDefault="00993A9A"/>
    <w:p w:rsidR="00993A9A" w:rsidRDefault="00993A9A" w:rsidP="003E0012"/>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ODE5Nzg3NDYwODcxOTJmNmQzOGUzOGY3NWIyZGMifQ=="/>
  </w:docVars>
  <w:rsids>
    <w:rsidRoot w:val="001F204C"/>
    <w:rsid w:val="000120DB"/>
    <w:rsid w:val="00036EB0"/>
    <w:rsid w:val="000425A9"/>
    <w:rsid w:val="00050A8F"/>
    <w:rsid w:val="00056840"/>
    <w:rsid w:val="00060FF1"/>
    <w:rsid w:val="0006266D"/>
    <w:rsid w:val="00067E10"/>
    <w:rsid w:val="000813FA"/>
    <w:rsid w:val="000B087C"/>
    <w:rsid w:val="000B76D2"/>
    <w:rsid w:val="000C65E7"/>
    <w:rsid w:val="001033E1"/>
    <w:rsid w:val="0011249A"/>
    <w:rsid w:val="001266D8"/>
    <w:rsid w:val="0013431F"/>
    <w:rsid w:val="001611CE"/>
    <w:rsid w:val="0016314B"/>
    <w:rsid w:val="001720AA"/>
    <w:rsid w:val="00183562"/>
    <w:rsid w:val="00184E84"/>
    <w:rsid w:val="0018781C"/>
    <w:rsid w:val="001961F3"/>
    <w:rsid w:val="001A2C82"/>
    <w:rsid w:val="001D1503"/>
    <w:rsid w:val="001E7FE2"/>
    <w:rsid w:val="001F204C"/>
    <w:rsid w:val="00214BD3"/>
    <w:rsid w:val="0022607E"/>
    <w:rsid w:val="00227946"/>
    <w:rsid w:val="002472F6"/>
    <w:rsid w:val="0025697B"/>
    <w:rsid w:val="00261E23"/>
    <w:rsid w:val="0027094B"/>
    <w:rsid w:val="00274692"/>
    <w:rsid w:val="002767AA"/>
    <w:rsid w:val="00281AB3"/>
    <w:rsid w:val="002903E2"/>
    <w:rsid w:val="002A5273"/>
    <w:rsid w:val="002B37D7"/>
    <w:rsid w:val="002B6F91"/>
    <w:rsid w:val="002C1504"/>
    <w:rsid w:val="002D2DBE"/>
    <w:rsid w:val="002D43C3"/>
    <w:rsid w:val="002E2CFB"/>
    <w:rsid w:val="002E4FC3"/>
    <w:rsid w:val="002E5D07"/>
    <w:rsid w:val="002F3274"/>
    <w:rsid w:val="002F7D94"/>
    <w:rsid w:val="003054A4"/>
    <w:rsid w:val="00315E6F"/>
    <w:rsid w:val="0031686E"/>
    <w:rsid w:val="003300DF"/>
    <w:rsid w:val="003309F6"/>
    <w:rsid w:val="00335B56"/>
    <w:rsid w:val="00337305"/>
    <w:rsid w:val="00341135"/>
    <w:rsid w:val="003514E3"/>
    <w:rsid w:val="003809BE"/>
    <w:rsid w:val="00394127"/>
    <w:rsid w:val="003A2D3E"/>
    <w:rsid w:val="003C11E7"/>
    <w:rsid w:val="003D4263"/>
    <w:rsid w:val="003D61D8"/>
    <w:rsid w:val="003E0012"/>
    <w:rsid w:val="003E5B33"/>
    <w:rsid w:val="003E5B4B"/>
    <w:rsid w:val="003F4F5C"/>
    <w:rsid w:val="00400B54"/>
    <w:rsid w:val="004123B6"/>
    <w:rsid w:val="00453D56"/>
    <w:rsid w:val="004549CB"/>
    <w:rsid w:val="00467DAE"/>
    <w:rsid w:val="00483EBC"/>
    <w:rsid w:val="0049254A"/>
    <w:rsid w:val="00495F02"/>
    <w:rsid w:val="004B02EC"/>
    <w:rsid w:val="004B4CE6"/>
    <w:rsid w:val="004C6A3D"/>
    <w:rsid w:val="004C76C9"/>
    <w:rsid w:val="004D606A"/>
    <w:rsid w:val="004D7E29"/>
    <w:rsid w:val="004E5F00"/>
    <w:rsid w:val="004E73DF"/>
    <w:rsid w:val="005107CC"/>
    <w:rsid w:val="00517C2B"/>
    <w:rsid w:val="00543BD1"/>
    <w:rsid w:val="00562CB8"/>
    <w:rsid w:val="005831A8"/>
    <w:rsid w:val="005A569D"/>
    <w:rsid w:val="005B2754"/>
    <w:rsid w:val="005D026E"/>
    <w:rsid w:val="00601C08"/>
    <w:rsid w:val="006061D6"/>
    <w:rsid w:val="00642D94"/>
    <w:rsid w:val="00655D7D"/>
    <w:rsid w:val="00657ED4"/>
    <w:rsid w:val="00664864"/>
    <w:rsid w:val="00675F08"/>
    <w:rsid w:val="006B4122"/>
    <w:rsid w:val="006B73D3"/>
    <w:rsid w:val="006B7540"/>
    <w:rsid w:val="006D7490"/>
    <w:rsid w:val="006E29C2"/>
    <w:rsid w:val="006F01E5"/>
    <w:rsid w:val="006F43F6"/>
    <w:rsid w:val="006F7D9D"/>
    <w:rsid w:val="007171BF"/>
    <w:rsid w:val="00724265"/>
    <w:rsid w:val="0074544F"/>
    <w:rsid w:val="0076729E"/>
    <w:rsid w:val="007B2B09"/>
    <w:rsid w:val="007B5AA2"/>
    <w:rsid w:val="007C4E3A"/>
    <w:rsid w:val="007F0F3C"/>
    <w:rsid w:val="007F7429"/>
    <w:rsid w:val="00802C10"/>
    <w:rsid w:val="00804CBE"/>
    <w:rsid w:val="008118FB"/>
    <w:rsid w:val="00816C52"/>
    <w:rsid w:val="00837CD3"/>
    <w:rsid w:val="008538E6"/>
    <w:rsid w:val="00855008"/>
    <w:rsid w:val="00856B63"/>
    <w:rsid w:val="00871F32"/>
    <w:rsid w:val="00877397"/>
    <w:rsid w:val="00882C60"/>
    <w:rsid w:val="008A7BB6"/>
    <w:rsid w:val="008A7D6E"/>
    <w:rsid w:val="008B2B77"/>
    <w:rsid w:val="008B79C5"/>
    <w:rsid w:val="008D1464"/>
    <w:rsid w:val="008D1636"/>
    <w:rsid w:val="008D5DFA"/>
    <w:rsid w:val="008E1BB4"/>
    <w:rsid w:val="008F0FCF"/>
    <w:rsid w:val="008F7061"/>
    <w:rsid w:val="008F72A6"/>
    <w:rsid w:val="00913F70"/>
    <w:rsid w:val="00926F17"/>
    <w:rsid w:val="00940D99"/>
    <w:rsid w:val="00952E89"/>
    <w:rsid w:val="00993A9A"/>
    <w:rsid w:val="009A0B15"/>
    <w:rsid w:val="00A14AB8"/>
    <w:rsid w:val="00A17D47"/>
    <w:rsid w:val="00A202FB"/>
    <w:rsid w:val="00A257A6"/>
    <w:rsid w:val="00A31D04"/>
    <w:rsid w:val="00A34BEB"/>
    <w:rsid w:val="00A43ECC"/>
    <w:rsid w:val="00A47186"/>
    <w:rsid w:val="00A504C8"/>
    <w:rsid w:val="00A71F7E"/>
    <w:rsid w:val="00AB3085"/>
    <w:rsid w:val="00AD3510"/>
    <w:rsid w:val="00AF0428"/>
    <w:rsid w:val="00B10500"/>
    <w:rsid w:val="00B17FD1"/>
    <w:rsid w:val="00B21519"/>
    <w:rsid w:val="00B54B3F"/>
    <w:rsid w:val="00B74887"/>
    <w:rsid w:val="00B804B0"/>
    <w:rsid w:val="00B86A7D"/>
    <w:rsid w:val="00BB4089"/>
    <w:rsid w:val="00BD201F"/>
    <w:rsid w:val="00C01FCC"/>
    <w:rsid w:val="00C14A86"/>
    <w:rsid w:val="00C27708"/>
    <w:rsid w:val="00C345F2"/>
    <w:rsid w:val="00C37B5A"/>
    <w:rsid w:val="00C51FE1"/>
    <w:rsid w:val="00C62215"/>
    <w:rsid w:val="00C8082B"/>
    <w:rsid w:val="00C8187F"/>
    <w:rsid w:val="00C953E5"/>
    <w:rsid w:val="00CB686B"/>
    <w:rsid w:val="00CD26C8"/>
    <w:rsid w:val="00CD326A"/>
    <w:rsid w:val="00CE3644"/>
    <w:rsid w:val="00CF4ED8"/>
    <w:rsid w:val="00CF615E"/>
    <w:rsid w:val="00D03AAC"/>
    <w:rsid w:val="00D03C35"/>
    <w:rsid w:val="00D31989"/>
    <w:rsid w:val="00D36E71"/>
    <w:rsid w:val="00D556CB"/>
    <w:rsid w:val="00D6153F"/>
    <w:rsid w:val="00D61AEC"/>
    <w:rsid w:val="00D86D10"/>
    <w:rsid w:val="00D91A6E"/>
    <w:rsid w:val="00D9393E"/>
    <w:rsid w:val="00D97095"/>
    <w:rsid w:val="00D97435"/>
    <w:rsid w:val="00DC1658"/>
    <w:rsid w:val="00DD7DE1"/>
    <w:rsid w:val="00DF2776"/>
    <w:rsid w:val="00E214AF"/>
    <w:rsid w:val="00E2536E"/>
    <w:rsid w:val="00E31436"/>
    <w:rsid w:val="00E33D80"/>
    <w:rsid w:val="00E410FD"/>
    <w:rsid w:val="00E45311"/>
    <w:rsid w:val="00E51478"/>
    <w:rsid w:val="00E63BC1"/>
    <w:rsid w:val="00E70077"/>
    <w:rsid w:val="00E81407"/>
    <w:rsid w:val="00E93A70"/>
    <w:rsid w:val="00E97360"/>
    <w:rsid w:val="00EA13FA"/>
    <w:rsid w:val="00ED710B"/>
    <w:rsid w:val="00F036F4"/>
    <w:rsid w:val="00F05833"/>
    <w:rsid w:val="00F06376"/>
    <w:rsid w:val="00F17C8F"/>
    <w:rsid w:val="00F24A8F"/>
    <w:rsid w:val="00F25CB5"/>
    <w:rsid w:val="00F37C3C"/>
    <w:rsid w:val="00F55B82"/>
    <w:rsid w:val="00F60F82"/>
    <w:rsid w:val="00F707A8"/>
    <w:rsid w:val="00F7127F"/>
    <w:rsid w:val="00F769DF"/>
    <w:rsid w:val="00F94E7F"/>
    <w:rsid w:val="00F95B7A"/>
    <w:rsid w:val="00FA0B21"/>
    <w:rsid w:val="00FA34BC"/>
    <w:rsid w:val="00FB1FAE"/>
    <w:rsid w:val="00FD2AC1"/>
    <w:rsid w:val="00FE0FE1"/>
    <w:rsid w:val="00FF2EB1"/>
    <w:rsid w:val="01C774D6"/>
    <w:rsid w:val="035E750D"/>
    <w:rsid w:val="040840C4"/>
    <w:rsid w:val="07FC07A3"/>
    <w:rsid w:val="08381C4D"/>
    <w:rsid w:val="08E22F40"/>
    <w:rsid w:val="0D3906A9"/>
    <w:rsid w:val="114E0CA5"/>
    <w:rsid w:val="12404545"/>
    <w:rsid w:val="14ED7769"/>
    <w:rsid w:val="159D2091"/>
    <w:rsid w:val="15E668FB"/>
    <w:rsid w:val="1BD429F3"/>
    <w:rsid w:val="1D435A6B"/>
    <w:rsid w:val="1D8F7C26"/>
    <w:rsid w:val="209B446D"/>
    <w:rsid w:val="24C048EE"/>
    <w:rsid w:val="27252C27"/>
    <w:rsid w:val="28240964"/>
    <w:rsid w:val="2B9253C2"/>
    <w:rsid w:val="2BDA1399"/>
    <w:rsid w:val="2F8717C1"/>
    <w:rsid w:val="2FE84C5E"/>
    <w:rsid w:val="36321762"/>
    <w:rsid w:val="37577D90"/>
    <w:rsid w:val="397361DC"/>
    <w:rsid w:val="3A047A2C"/>
    <w:rsid w:val="3A7A4A20"/>
    <w:rsid w:val="41BA26F3"/>
    <w:rsid w:val="44E75292"/>
    <w:rsid w:val="457F25F3"/>
    <w:rsid w:val="47104ADB"/>
    <w:rsid w:val="48753A18"/>
    <w:rsid w:val="4A8A173A"/>
    <w:rsid w:val="4CF040DB"/>
    <w:rsid w:val="4DEA3DAF"/>
    <w:rsid w:val="4F23216D"/>
    <w:rsid w:val="50030F72"/>
    <w:rsid w:val="566E7304"/>
    <w:rsid w:val="56E640E5"/>
    <w:rsid w:val="59660249"/>
    <w:rsid w:val="599A7FC8"/>
    <w:rsid w:val="5AED6497"/>
    <w:rsid w:val="5B8143C1"/>
    <w:rsid w:val="5CBD4E22"/>
    <w:rsid w:val="5D622908"/>
    <w:rsid w:val="5DB517B8"/>
    <w:rsid w:val="5FE14270"/>
    <w:rsid w:val="5FF45BD8"/>
    <w:rsid w:val="62831811"/>
    <w:rsid w:val="62D11939"/>
    <w:rsid w:val="63FE5748"/>
    <w:rsid w:val="67603702"/>
    <w:rsid w:val="678C3100"/>
    <w:rsid w:val="68FB6063"/>
    <w:rsid w:val="6BD7564C"/>
    <w:rsid w:val="6C383F19"/>
    <w:rsid w:val="6D3E0FE1"/>
    <w:rsid w:val="6DD959DF"/>
    <w:rsid w:val="6F7E60AB"/>
    <w:rsid w:val="71DB6C58"/>
    <w:rsid w:val="747E388D"/>
    <w:rsid w:val="7784452E"/>
    <w:rsid w:val="7E047C48"/>
    <w:rsid w:val="7F463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1">
    <w:name w:val="占位符文本1"/>
    <w:basedOn w:val="a0"/>
    <w:uiPriority w:val="99"/>
    <w:semiHidden/>
    <w:qFormat/>
    <w:rPr>
      <w:color w:val="808080"/>
    </w:rPr>
  </w:style>
  <w:style w:type="character" w:customStyle="1" w:styleId="Char">
    <w:name w:val="批注框文本 Char"/>
    <w:basedOn w:val="a0"/>
    <w:link w:val="a3"/>
    <w:autoRedefine/>
    <w:uiPriority w:val="99"/>
    <w:semiHidden/>
    <w:qFormat/>
    <w:rPr>
      <w:sz w:val="18"/>
      <w:szCs w:val="18"/>
    </w:rPr>
  </w:style>
  <w:style w:type="paragraph" w:customStyle="1" w:styleId="10">
    <w:name w:val="列出段落1"/>
    <w:basedOn w:val="a"/>
    <w:uiPriority w:val="34"/>
    <w:qFormat/>
    <w:pPr>
      <w:ind w:firstLineChars="200" w:firstLine="420"/>
    </w:pPr>
  </w:style>
  <w:style w:type="character" w:styleId="a7">
    <w:name w:val="annotation reference"/>
    <w:basedOn w:val="a0"/>
    <w:uiPriority w:val="99"/>
    <w:semiHidden/>
    <w:unhideWhenUsed/>
    <w:rsid w:val="00C8187F"/>
    <w:rPr>
      <w:sz w:val="21"/>
      <w:szCs w:val="21"/>
    </w:rPr>
  </w:style>
  <w:style w:type="paragraph" w:styleId="a8">
    <w:name w:val="annotation text"/>
    <w:basedOn w:val="a"/>
    <w:link w:val="Char2"/>
    <w:uiPriority w:val="99"/>
    <w:semiHidden/>
    <w:unhideWhenUsed/>
    <w:rsid w:val="00C8187F"/>
    <w:pPr>
      <w:jc w:val="left"/>
    </w:pPr>
  </w:style>
  <w:style w:type="character" w:customStyle="1" w:styleId="Char2">
    <w:name w:val="批注文字 Char"/>
    <w:basedOn w:val="a0"/>
    <w:link w:val="a8"/>
    <w:uiPriority w:val="99"/>
    <w:semiHidden/>
    <w:rsid w:val="00C8187F"/>
    <w:rPr>
      <w:kern w:val="2"/>
      <w:sz w:val="21"/>
      <w:szCs w:val="22"/>
    </w:rPr>
  </w:style>
  <w:style w:type="paragraph" w:styleId="a9">
    <w:name w:val="annotation subject"/>
    <w:basedOn w:val="a8"/>
    <w:next w:val="a8"/>
    <w:link w:val="Char3"/>
    <w:uiPriority w:val="99"/>
    <w:semiHidden/>
    <w:unhideWhenUsed/>
    <w:rsid w:val="00C8187F"/>
    <w:rPr>
      <w:b/>
      <w:bCs/>
    </w:rPr>
  </w:style>
  <w:style w:type="character" w:customStyle="1" w:styleId="Char3">
    <w:name w:val="批注主题 Char"/>
    <w:basedOn w:val="Char2"/>
    <w:link w:val="a9"/>
    <w:uiPriority w:val="99"/>
    <w:semiHidden/>
    <w:rsid w:val="00C8187F"/>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1">
    <w:name w:val="占位符文本1"/>
    <w:basedOn w:val="a0"/>
    <w:uiPriority w:val="99"/>
    <w:semiHidden/>
    <w:qFormat/>
    <w:rPr>
      <w:color w:val="808080"/>
    </w:rPr>
  </w:style>
  <w:style w:type="character" w:customStyle="1" w:styleId="Char">
    <w:name w:val="批注框文本 Char"/>
    <w:basedOn w:val="a0"/>
    <w:link w:val="a3"/>
    <w:autoRedefine/>
    <w:uiPriority w:val="99"/>
    <w:semiHidden/>
    <w:qFormat/>
    <w:rPr>
      <w:sz w:val="18"/>
      <w:szCs w:val="18"/>
    </w:rPr>
  </w:style>
  <w:style w:type="paragraph" w:customStyle="1" w:styleId="10">
    <w:name w:val="列出段落1"/>
    <w:basedOn w:val="a"/>
    <w:uiPriority w:val="34"/>
    <w:qFormat/>
    <w:pPr>
      <w:ind w:firstLineChars="200" w:firstLine="420"/>
    </w:pPr>
  </w:style>
  <w:style w:type="character" w:styleId="a7">
    <w:name w:val="annotation reference"/>
    <w:basedOn w:val="a0"/>
    <w:uiPriority w:val="99"/>
    <w:semiHidden/>
    <w:unhideWhenUsed/>
    <w:rsid w:val="00C8187F"/>
    <w:rPr>
      <w:sz w:val="21"/>
      <w:szCs w:val="21"/>
    </w:rPr>
  </w:style>
  <w:style w:type="paragraph" w:styleId="a8">
    <w:name w:val="annotation text"/>
    <w:basedOn w:val="a"/>
    <w:link w:val="Char2"/>
    <w:uiPriority w:val="99"/>
    <w:semiHidden/>
    <w:unhideWhenUsed/>
    <w:rsid w:val="00C8187F"/>
    <w:pPr>
      <w:jc w:val="left"/>
    </w:pPr>
  </w:style>
  <w:style w:type="character" w:customStyle="1" w:styleId="Char2">
    <w:name w:val="批注文字 Char"/>
    <w:basedOn w:val="a0"/>
    <w:link w:val="a8"/>
    <w:uiPriority w:val="99"/>
    <w:semiHidden/>
    <w:rsid w:val="00C8187F"/>
    <w:rPr>
      <w:kern w:val="2"/>
      <w:sz w:val="21"/>
      <w:szCs w:val="22"/>
    </w:rPr>
  </w:style>
  <w:style w:type="paragraph" w:styleId="a9">
    <w:name w:val="annotation subject"/>
    <w:basedOn w:val="a8"/>
    <w:next w:val="a8"/>
    <w:link w:val="Char3"/>
    <w:uiPriority w:val="99"/>
    <w:semiHidden/>
    <w:unhideWhenUsed/>
    <w:rsid w:val="00C8187F"/>
    <w:rPr>
      <w:b/>
      <w:bCs/>
    </w:rPr>
  </w:style>
  <w:style w:type="character" w:customStyle="1" w:styleId="Char3">
    <w:name w:val="批注主题 Char"/>
    <w:basedOn w:val="Char2"/>
    <w:link w:val="a9"/>
    <w:uiPriority w:val="99"/>
    <w:semiHidden/>
    <w:rsid w:val="00C8187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338</Words>
  <Characters>1927</Characters>
  <Application>Microsoft Office Word</Application>
  <DocSecurity>0</DocSecurity>
  <Lines>16</Lines>
  <Paragraphs>4</Paragraphs>
  <ScaleCrop>false</ScaleCrop>
  <Company>ICOS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剑</dc:creator>
  <cp:lastModifiedBy>dell780</cp:lastModifiedBy>
  <cp:revision>40</cp:revision>
  <cp:lastPrinted>2022-11-12T08:15:00Z</cp:lastPrinted>
  <dcterms:created xsi:type="dcterms:W3CDTF">2023-06-30T07:16:00Z</dcterms:created>
  <dcterms:modified xsi:type="dcterms:W3CDTF">2024-02-29T03:58:00Z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2C233C58E87C446892AB0B2C812EB28F_13</vt:lpwstr>
  </property>
</Properties>
</file>